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238" w:rsidRPr="00492DD3" w:rsidDel="00EA4CD3" w:rsidRDefault="00EF4238" w:rsidP="009F013B">
      <w:pPr>
        <w:pStyle w:val="Brdtext"/>
        <w:rPr>
          <w:del w:id="0" w:author="Peter Dyer" w:date="2014-05-20T17:49:00Z"/>
        </w:rPr>
      </w:pPr>
    </w:p>
    <w:p w:rsidR="00FF32FF" w:rsidRDefault="00FF32FF" w:rsidP="001009AD">
      <w:pPr>
        <w:pStyle w:val="Rubrikopunktad14p"/>
        <w:ind w:right="-29"/>
        <w:jc w:val="center"/>
        <w:rPr>
          <w:sz w:val="36"/>
          <w:szCs w:val="36"/>
          <w:lang w:val="en-GB"/>
        </w:rPr>
      </w:pPr>
    </w:p>
    <w:p w:rsidR="00634B4E" w:rsidRPr="00634B4E" w:rsidRDefault="00634B4E" w:rsidP="00634B4E">
      <w:pPr>
        <w:pStyle w:val="Rubrikopunktad14p"/>
        <w:ind w:right="-29"/>
        <w:jc w:val="center"/>
        <w:rPr>
          <w:b w:val="0"/>
          <w:sz w:val="36"/>
          <w:szCs w:val="36"/>
          <w:lang w:val="en-GB"/>
        </w:rPr>
      </w:pPr>
      <w:r w:rsidRPr="00634B4E">
        <w:rPr>
          <w:b w:val="0"/>
          <w:sz w:val="36"/>
          <w:szCs w:val="36"/>
          <w:lang w:val="en-GB"/>
        </w:rPr>
        <w:t>________________________________________________________</w:t>
      </w:r>
    </w:p>
    <w:p w:rsidR="00634B4E" w:rsidRDefault="00634B4E" w:rsidP="001009AD">
      <w:pPr>
        <w:pStyle w:val="Rubrikopunktad14p"/>
        <w:ind w:right="-29"/>
        <w:jc w:val="center"/>
        <w:rPr>
          <w:sz w:val="36"/>
          <w:szCs w:val="36"/>
          <w:lang w:val="en-GB"/>
        </w:rPr>
      </w:pPr>
    </w:p>
    <w:p w:rsidR="001009AD" w:rsidRDefault="001009AD" w:rsidP="00634B4E">
      <w:pPr>
        <w:pStyle w:val="Rubrikopunktad14p"/>
        <w:spacing w:before="240" w:after="120"/>
        <w:ind w:right="-28"/>
        <w:jc w:val="center"/>
        <w:rPr>
          <w:sz w:val="36"/>
          <w:szCs w:val="36"/>
          <w:lang w:val="en-GB"/>
        </w:rPr>
      </w:pPr>
      <w:r w:rsidRPr="00271255">
        <w:rPr>
          <w:sz w:val="36"/>
          <w:szCs w:val="36"/>
          <w:lang w:val="en-GB"/>
        </w:rPr>
        <w:t xml:space="preserve">it </w:t>
      </w:r>
      <w:r w:rsidR="00DA2799">
        <w:rPr>
          <w:sz w:val="36"/>
          <w:szCs w:val="36"/>
          <w:lang w:val="en-GB"/>
        </w:rPr>
        <w:t>project</w:t>
      </w:r>
      <w:r w:rsidRPr="00271255">
        <w:rPr>
          <w:sz w:val="36"/>
          <w:szCs w:val="36"/>
          <w:lang w:val="en-GB"/>
        </w:rPr>
        <w:t xml:space="preserve"> agreement</w:t>
      </w:r>
    </w:p>
    <w:p w:rsidR="00634B4E" w:rsidRDefault="00634B4E" w:rsidP="001009AD">
      <w:pPr>
        <w:pStyle w:val="Rubrikopunktad14p"/>
        <w:ind w:right="-29"/>
        <w:jc w:val="center"/>
        <w:rPr>
          <w:sz w:val="36"/>
          <w:szCs w:val="36"/>
          <w:lang w:val="en-GB"/>
        </w:rPr>
      </w:pPr>
    </w:p>
    <w:p w:rsidR="00FF32FF" w:rsidRPr="00634B4E" w:rsidRDefault="00FF32FF" w:rsidP="001009AD">
      <w:pPr>
        <w:pStyle w:val="Rubrikopunktad14p"/>
        <w:ind w:right="-29"/>
        <w:jc w:val="center"/>
        <w:rPr>
          <w:b w:val="0"/>
          <w:sz w:val="36"/>
          <w:szCs w:val="36"/>
          <w:lang w:val="en-GB"/>
        </w:rPr>
      </w:pPr>
      <w:r w:rsidRPr="00634B4E">
        <w:rPr>
          <w:b w:val="0"/>
          <w:sz w:val="36"/>
          <w:szCs w:val="36"/>
          <w:lang w:val="en-GB"/>
        </w:rPr>
        <w:t>_____________________________________</w:t>
      </w:r>
      <w:r w:rsidR="00634B4E" w:rsidRPr="00634B4E">
        <w:rPr>
          <w:b w:val="0"/>
          <w:sz w:val="36"/>
          <w:szCs w:val="36"/>
          <w:lang w:val="en-GB"/>
        </w:rPr>
        <w:t>___________________</w:t>
      </w:r>
    </w:p>
    <w:p w:rsidR="001009AD" w:rsidRPr="00271255" w:rsidRDefault="001009AD" w:rsidP="001009AD">
      <w:pPr>
        <w:pStyle w:val="Rubrikopunktad14p"/>
        <w:ind w:right="-29"/>
        <w:jc w:val="center"/>
        <w:rPr>
          <w:caps w:val="0"/>
          <w:lang w:val="en-GB"/>
        </w:rPr>
      </w:pPr>
    </w:p>
    <w:p w:rsidR="001009AD" w:rsidRPr="00271255" w:rsidRDefault="001009AD" w:rsidP="001009AD">
      <w:pPr>
        <w:pStyle w:val="Rubrikopunktad14p"/>
        <w:ind w:right="-29"/>
        <w:jc w:val="center"/>
        <w:rPr>
          <w:sz w:val="24"/>
          <w:szCs w:val="24"/>
          <w:lang w:val="en-GB"/>
        </w:rPr>
      </w:pPr>
      <w:r w:rsidRPr="00271255">
        <w:rPr>
          <w:caps w:val="0"/>
          <w:sz w:val="24"/>
          <w:szCs w:val="24"/>
          <w:lang w:val="en-GB"/>
        </w:rPr>
        <w:t>between</w:t>
      </w:r>
    </w:p>
    <w:p w:rsidR="001009AD" w:rsidRPr="00805F4B" w:rsidRDefault="001009AD" w:rsidP="001009AD">
      <w:pPr>
        <w:pStyle w:val="Rubrikopunktad14p"/>
        <w:ind w:right="-29"/>
        <w:jc w:val="center"/>
        <w:rPr>
          <w:sz w:val="36"/>
          <w:szCs w:val="36"/>
          <w:lang w:val="en-GB"/>
        </w:rPr>
      </w:pPr>
      <w:r w:rsidRPr="00805F4B">
        <w:rPr>
          <w:sz w:val="36"/>
          <w:szCs w:val="36"/>
          <w:lang w:val="en-GB"/>
        </w:rPr>
        <w:t>NORDUNET</w:t>
      </w:r>
    </w:p>
    <w:p w:rsidR="001009AD" w:rsidRPr="00271255" w:rsidRDefault="001009AD" w:rsidP="001009AD">
      <w:pPr>
        <w:pStyle w:val="Rubrikopunktad14p"/>
        <w:ind w:right="-29"/>
        <w:jc w:val="center"/>
        <w:rPr>
          <w:caps w:val="0"/>
          <w:sz w:val="24"/>
          <w:szCs w:val="24"/>
          <w:lang w:val="en-GB"/>
        </w:rPr>
      </w:pPr>
      <w:r w:rsidRPr="00271255">
        <w:rPr>
          <w:caps w:val="0"/>
          <w:sz w:val="24"/>
          <w:szCs w:val="24"/>
          <w:lang w:val="en-GB"/>
        </w:rPr>
        <w:t>and</w:t>
      </w:r>
    </w:p>
    <w:p w:rsidR="001009AD" w:rsidRPr="00805F4B" w:rsidRDefault="001009AD" w:rsidP="001009AD">
      <w:pPr>
        <w:pStyle w:val="Rubrikopunktad14p"/>
        <w:ind w:right="-29"/>
        <w:jc w:val="center"/>
        <w:rPr>
          <w:sz w:val="36"/>
          <w:szCs w:val="36"/>
          <w:lang w:val="en-GB"/>
        </w:rPr>
      </w:pPr>
      <w:r w:rsidRPr="00805F4B">
        <w:rPr>
          <w:sz w:val="36"/>
          <w:szCs w:val="36"/>
          <w:lang w:val="en-GB"/>
        </w:rPr>
        <w:t>[</w:t>
      </w:r>
      <w:r w:rsidR="00805F4B">
        <w:rPr>
          <w:sz w:val="36"/>
          <w:szCs w:val="36"/>
          <w:lang w:val="en-GB"/>
        </w:rPr>
        <w:t>supplier</w:t>
      </w:r>
      <w:r w:rsidRPr="00805F4B">
        <w:rPr>
          <w:sz w:val="36"/>
          <w:szCs w:val="36"/>
          <w:lang w:val="en-GB"/>
        </w:rPr>
        <w:t>]</w:t>
      </w:r>
    </w:p>
    <w:p w:rsidR="001009AD" w:rsidRPr="00271255" w:rsidRDefault="001009AD" w:rsidP="001009AD">
      <w:pPr>
        <w:pStyle w:val="Rubrikopunktad14p"/>
        <w:ind w:right="-29"/>
        <w:jc w:val="center"/>
        <w:rPr>
          <w:caps w:val="0"/>
          <w:sz w:val="24"/>
          <w:szCs w:val="24"/>
          <w:lang w:val="en-GB"/>
        </w:rPr>
      </w:pPr>
      <w:r w:rsidRPr="00271255">
        <w:rPr>
          <w:caps w:val="0"/>
          <w:sz w:val="24"/>
          <w:szCs w:val="24"/>
          <w:lang w:val="en-GB"/>
        </w:rPr>
        <w:t xml:space="preserve">[dd/mm/yyyy] </w:t>
      </w:r>
    </w:p>
    <w:p w:rsidR="001009AD" w:rsidRPr="001009AD" w:rsidRDefault="001009AD" w:rsidP="001009AD">
      <w:pPr>
        <w:pStyle w:val="Rubrikopunktad14p"/>
        <w:ind w:right="-29"/>
        <w:jc w:val="center"/>
        <w:rPr>
          <w:spacing w:val="26"/>
          <w:lang w:val="en-GB"/>
        </w:rPr>
      </w:pPr>
    </w:p>
    <w:p w:rsidR="001009AD" w:rsidRPr="001009AD" w:rsidRDefault="001009AD">
      <w:pPr>
        <w:spacing w:line="240" w:lineRule="auto"/>
        <w:rPr>
          <w:rFonts w:asciiTheme="majorHAnsi" w:hAnsiTheme="majorHAnsi"/>
          <w:b/>
          <w:caps/>
          <w:sz w:val="28"/>
          <w:szCs w:val="28"/>
          <w:lang w:val="en-GB"/>
        </w:rPr>
      </w:pPr>
      <w:r w:rsidRPr="001009AD">
        <w:rPr>
          <w:lang w:val="en-GB"/>
        </w:rPr>
        <w:br w:type="page"/>
      </w:r>
    </w:p>
    <w:p w:rsidR="00EF4238" w:rsidRPr="001009AD" w:rsidRDefault="00EF4238" w:rsidP="006C001E">
      <w:pPr>
        <w:pStyle w:val="Rubrikopunktad14p"/>
        <w:jc w:val="center"/>
        <w:rPr>
          <w:lang w:val="en-GB"/>
        </w:rPr>
      </w:pPr>
    </w:p>
    <w:p w:rsidR="006C001E" w:rsidRPr="001009AD" w:rsidRDefault="006C001E" w:rsidP="00AF5D98">
      <w:pPr>
        <w:pStyle w:val="Brdtext"/>
        <w:rPr>
          <w:lang w:val="en-GB"/>
        </w:rPr>
      </w:pPr>
    </w:p>
    <w:p w:rsidR="006C001E" w:rsidRPr="00805F4B" w:rsidRDefault="00805F4B" w:rsidP="006C001E">
      <w:pPr>
        <w:pStyle w:val="Brdtext"/>
        <w:rPr>
          <w:lang w:val="en-GB"/>
        </w:rPr>
      </w:pPr>
      <w:r w:rsidRPr="00805F4B">
        <w:rPr>
          <w:lang w:val="en-GB"/>
        </w:rPr>
        <w:t>NORDUnet [Org. no., address]</w:t>
      </w:r>
      <w:r w:rsidR="00FC3119">
        <w:rPr>
          <w:lang w:val="en-GB"/>
        </w:rPr>
        <w:t xml:space="preserve"> (“NORDUnet”)</w:t>
      </w:r>
      <w:r w:rsidRPr="00805F4B">
        <w:rPr>
          <w:lang w:val="en-GB"/>
        </w:rPr>
        <w:t xml:space="preserve"> </w:t>
      </w:r>
    </w:p>
    <w:p w:rsidR="00805F4B" w:rsidRPr="00805F4B" w:rsidRDefault="00805F4B" w:rsidP="006C001E">
      <w:pPr>
        <w:pStyle w:val="Brdtext"/>
        <w:rPr>
          <w:i/>
          <w:lang w:val="en-GB"/>
        </w:rPr>
      </w:pPr>
    </w:p>
    <w:p w:rsidR="006C001E" w:rsidRPr="00805F4B" w:rsidRDefault="00805F4B" w:rsidP="006C001E">
      <w:pPr>
        <w:pStyle w:val="Brdtext"/>
        <w:rPr>
          <w:lang w:val="en-GB"/>
        </w:rPr>
      </w:pPr>
      <w:r w:rsidRPr="00805F4B">
        <w:rPr>
          <w:lang w:val="en-GB"/>
        </w:rPr>
        <w:t xml:space="preserve">and </w:t>
      </w:r>
    </w:p>
    <w:p w:rsidR="006C001E" w:rsidRPr="00805F4B" w:rsidRDefault="006C001E" w:rsidP="006C001E">
      <w:pPr>
        <w:pStyle w:val="Brdtext"/>
        <w:rPr>
          <w:lang w:val="en-GB"/>
        </w:rPr>
      </w:pPr>
    </w:p>
    <w:p w:rsidR="006C001E" w:rsidRPr="00805F4B" w:rsidRDefault="00805F4B" w:rsidP="006C001E">
      <w:pPr>
        <w:pStyle w:val="Brdtext"/>
        <w:rPr>
          <w:lang w:val="en-GB"/>
        </w:rPr>
      </w:pPr>
      <w:r w:rsidRPr="00805F4B">
        <w:rPr>
          <w:lang w:val="en-GB"/>
        </w:rPr>
        <w:t>[</w:t>
      </w:r>
      <w:r w:rsidR="00FC3119">
        <w:rPr>
          <w:lang w:val="en-GB"/>
        </w:rPr>
        <w:t>Company</w:t>
      </w:r>
      <w:r w:rsidRPr="00805F4B">
        <w:rPr>
          <w:lang w:val="en-GB"/>
        </w:rPr>
        <w:t>, Org. no., address]</w:t>
      </w:r>
      <w:r w:rsidR="00FC3119">
        <w:rPr>
          <w:lang w:val="en-GB"/>
        </w:rPr>
        <w:t>, (“the Supplier”)</w:t>
      </w:r>
    </w:p>
    <w:p w:rsidR="006C001E" w:rsidRDefault="006C001E" w:rsidP="006C001E">
      <w:pPr>
        <w:pStyle w:val="Brdtext"/>
        <w:rPr>
          <w:lang w:val="en-GB"/>
        </w:rPr>
      </w:pPr>
    </w:p>
    <w:p w:rsidR="00805F4B" w:rsidRPr="00805F4B" w:rsidRDefault="00805F4B" w:rsidP="006C001E">
      <w:pPr>
        <w:pStyle w:val="Brdtext"/>
        <w:rPr>
          <w:lang w:val="en-GB"/>
        </w:rPr>
      </w:pPr>
      <w:r>
        <w:rPr>
          <w:lang w:val="en-GB"/>
        </w:rPr>
        <w:t>Below “the Parties”, have entered into the following agreement (“the Agreement”)</w:t>
      </w:r>
      <w:r w:rsidR="00634B4E">
        <w:rPr>
          <w:lang w:val="en-GB"/>
        </w:rPr>
        <w:t>.</w:t>
      </w:r>
      <w:r>
        <w:rPr>
          <w:lang w:val="en-GB"/>
        </w:rPr>
        <w:t xml:space="preserve"> </w:t>
      </w:r>
    </w:p>
    <w:p w:rsidR="006C001E" w:rsidRPr="00805F4B" w:rsidRDefault="006C001E" w:rsidP="006C001E">
      <w:pPr>
        <w:pStyle w:val="Brdtext"/>
        <w:rPr>
          <w:lang w:val="en-GB"/>
        </w:rPr>
      </w:pPr>
    </w:p>
    <w:p w:rsidR="006C001E" w:rsidRPr="00D113DA" w:rsidRDefault="00D113DA" w:rsidP="003C3CBE">
      <w:pPr>
        <w:pStyle w:val="1Rubrik"/>
        <w:rPr>
          <w:lang w:val="en-GB"/>
        </w:rPr>
      </w:pPr>
      <w:r w:rsidRPr="00D113DA">
        <w:rPr>
          <w:lang w:val="en-GB"/>
        </w:rPr>
        <w:t xml:space="preserve">The Project - </w:t>
      </w:r>
      <w:r w:rsidR="00271255" w:rsidRPr="00D113DA">
        <w:rPr>
          <w:lang w:val="en-GB"/>
        </w:rPr>
        <w:t xml:space="preserve">Scope of the </w:t>
      </w:r>
      <w:r w:rsidR="00A97F05" w:rsidRPr="00D113DA">
        <w:rPr>
          <w:lang w:val="en-GB"/>
        </w:rPr>
        <w:t>S</w:t>
      </w:r>
      <w:r w:rsidR="00271255" w:rsidRPr="00D113DA">
        <w:rPr>
          <w:lang w:val="en-GB"/>
        </w:rPr>
        <w:t>ervice</w:t>
      </w:r>
      <w:r w:rsidR="00A95ABD" w:rsidRPr="00D113DA">
        <w:rPr>
          <w:lang w:val="en-GB"/>
        </w:rPr>
        <w:t>s</w:t>
      </w:r>
    </w:p>
    <w:p w:rsidR="006C001E" w:rsidRDefault="003C3CBE" w:rsidP="00C158F0">
      <w:pPr>
        <w:pStyle w:val="11Brdtext"/>
        <w:rPr>
          <w:lang w:val="en-GB"/>
        </w:rPr>
      </w:pPr>
      <w:r>
        <w:rPr>
          <w:lang w:val="en-GB"/>
        </w:rPr>
        <w:t xml:space="preserve">The </w:t>
      </w:r>
      <w:r w:rsidR="00FC3119" w:rsidRPr="00FC3119">
        <w:rPr>
          <w:lang w:val="en-GB"/>
        </w:rPr>
        <w:t xml:space="preserve">Supplier shall provide software development services to </w:t>
      </w:r>
      <w:r w:rsidR="008643D4">
        <w:rPr>
          <w:lang w:val="en-GB"/>
        </w:rPr>
        <w:t>NORDUnet</w:t>
      </w:r>
      <w:r w:rsidR="00FC3119">
        <w:rPr>
          <w:lang w:val="en-GB"/>
        </w:rPr>
        <w:t xml:space="preserve"> in accordance with the project specification in </w:t>
      </w:r>
      <w:r w:rsidR="00FC3119">
        <w:rPr>
          <w:u w:val="single"/>
          <w:lang w:val="en-GB"/>
        </w:rPr>
        <w:t>Schedule 1</w:t>
      </w:r>
      <w:r w:rsidR="00E775AB">
        <w:rPr>
          <w:lang w:val="en-GB"/>
        </w:rPr>
        <w:t>,</w:t>
      </w:r>
      <w:r w:rsidR="00A95ABD">
        <w:rPr>
          <w:lang w:val="en-GB"/>
        </w:rPr>
        <w:t xml:space="preserve"> below “the Services”. The overall project described in Schedule</w:t>
      </w:r>
      <w:r w:rsidR="00222145">
        <w:rPr>
          <w:lang w:val="en-GB"/>
        </w:rPr>
        <w:t xml:space="preserve"> 1</w:t>
      </w:r>
      <w:r w:rsidR="00A95ABD">
        <w:rPr>
          <w:lang w:val="en-GB"/>
        </w:rPr>
        <w:t xml:space="preserve">, of which the Services form part, is hereinafter referred to as “the Project”. </w:t>
      </w:r>
    </w:p>
    <w:p w:rsidR="00D113DA" w:rsidRPr="007E2156" w:rsidDel="00C31B86" w:rsidRDefault="00D113DA">
      <w:pPr>
        <w:pStyle w:val="11Brdtext"/>
        <w:numPr>
          <w:ilvl w:val="0"/>
          <w:numId w:val="0"/>
        </w:numPr>
        <w:ind w:left="851"/>
        <w:rPr>
          <w:del w:id="1" w:author="Peter Dyer" w:date="2014-05-20T17:35:00Z"/>
          <w:lang w:val="en-GB"/>
        </w:rPr>
        <w:pPrChange w:id="2" w:author="Peter Dyer" w:date="2014-05-20T11:30:00Z">
          <w:pPr>
            <w:pStyle w:val="11Brdtext"/>
          </w:pPr>
        </w:pPrChange>
      </w:pPr>
      <w:del w:id="3" w:author="Peter Dyer" w:date="2014-05-20T17:35:00Z">
        <w:r w:rsidRPr="007E2156" w:rsidDel="00C31B86">
          <w:rPr>
            <w:lang w:val="en-GB"/>
          </w:rPr>
          <w:delText xml:space="preserve">NORDUnet shall publish </w:delText>
        </w:r>
      </w:del>
      <w:del w:id="4" w:author="Peter Dyer" w:date="2014-05-20T11:47:00Z">
        <w:r w:rsidRPr="007E2156" w:rsidDel="007E2156">
          <w:rPr>
            <w:lang w:val="en-GB"/>
          </w:rPr>
          <w:delText>the results</w:delText>
        </w:r>
      </w:del>
      <w:del w:id="5" w:author="Peter Dyer" w:date="2014-05-20T17:35:00Z">
        <w:r w:rsidRPr="007E2156" w:rsidDel="00C31B86">
          <w:rPr>
            <w:lang w:val="en-GB"/>
          </w:rPr>
          <w:delText xml:space="preserve"> of the Project under a </w:delText>
        </w:r>
        <w:r w:rsidR="00D7684D" w:rsidRPr="007E2156" w:rsidDel="00C31B86">
          <w:rPr>
            <w:lang w:val="en-GB"/>
          </w:rPr>
          <w:delText>Simplified (2-clause) BSD license</w:delText>
        </w:r>
      </w:del>
      <w:del w:id="6" w:author="Peter Dyer" w:date="2014-05-20T11:48:00Z">
        <w:r w:rsidRPr="007E2156" w:rsidDel="007E2156">
          <w:rPr>
            <w:lang w:val="en-GB"/>
          </w:rPr>
          <w:delText>,</w:delText>
        </w:r>
      </w:del>
      <w:del w:id="7" w:author="Peter Dyer" w:date="2014-05-20T11:40:00Z">
        <w:r w:rsidRPr="007E2156" w:rsidDel="00F85C35">
          <w:rPr>
            <w:lang w:val="en-GB"/>
          </w:rPr>
          <w:delText xml:space="preserve"> for the benefit of the Internet community</w:delText>
        </w:r>
      </w:del>
      <w:del w:id="8" w:author="Peter Dyer" w:date="2014-05-20T17:35:00Z">
        <w:r w:rsidRPr="007E2156" w:rsidDel="00C31B86">
          <w:rPr>
            <w:lang w:val="en-GB"/>
          </w:rPr>
          <w:delText>.</w:delText>
        </w:r>
      </w:del>
    </w:p>
    <w:p w:rsidR="00C158F0" w:rsidRPr="00A95ABD" w:rsidRDefault="00C158F0" w:rsidP="00C158F0">
      <w:pPr>
        <w:pStyle w:val="11Brdtext"/>
        <w:rPr>
          <w:lang w:val="en-GB"/>
        </w:rPr>
      </w:pPr>
      <w:r>
        <w:rPr>
          <w:lang w:val="en-GB"/>
        </w:rPr>
        <w:t xml:space="preserve">Any material change in the scope of the Services shall </w:t>
      </w:r>
      <w:r w:rsidR="00634B4E">
        <w:rPr>
          <w:lang w:val="en-GB"/>
        </w:rPr>
        <w:t xml:space="preserve">be </w:t>
      </w:r>
      <w:r>
        <w:rPr>
          <w:lang w:val="en-GB"/>
        </w:rPr>
        <w:t xml:space="preserve">mutually reviewed and agreed in writing before implementation. </w:t>
      </w:r>
    </w:p>
    <w:p w:rsidR="006C001E" w:rsidRPr="00A95ABD" w:rsidRDefault="003C3CBE" w:rsidP="003C3CBE">
      <w:pPr>
        <w:pStyle w:val="1Rubrik"/>
        <w:rPr>
          <w:lang w:val="en-GB"/>
        </w:rPr>
      </w:pPr>
      <w:r w:rsidRPr="00A95ABD">
        <w:rPr>
          <w:caps/>
          <w:lang w:val="en-GB"/>
        </w:rPr>
        <w:t>P</w:t>
      </w:r>
      <w:r w:rsidRPr="00A95ABD">
        <w:rPr>
          <w:lang w:val="en-GB"/>
        </w:rPr>
        <w:t xml:space="preserve">erformance of the </w:t>
      </w:r>
      <w:r w:rsidR="00A97F05">
        <w:rPr>
          <w:lang w:val="en-GB"/>
        </w:rPr>
        <w:t>S</w:t>
      </w:r>
      <w:r w:rsidRPr="00A95ABD">
        <w:rPr>
          <w:lang w:val="en-GB"/>
        </w:rPr>
        <w:t>ervice</w:t>
      </w:r>
      <w:r w:rsidR="00A97F05">
        <w:rPr>
          <w:lang w:val="en-GB"/>
        </w:rPr>
        <w:t>s</w:t>
      </w:r>
    </w:p>
    <w:p w:rsidR="006C001E" w:rsidRPr="003C3CBE" w:rsidRDefault="003C3CBE" w:rsidP="006C001E">
      <w:pPr>
        <w:pStyle w:val="11Brdtext"/>
        <w:rPr>
          <w:lang w:val="en-GB"/>
        </w:rPr>
      </w:pPr>
      <w:r w:rsidRPr="003C3CBE">
        <w:rPr>
          <w:lang w:val="en-GB"/>
        </w:rPr>
        <w:t>The Supplier shall perform its obligations in a timely and professional manner and in acco</w:t>
      </w:r>
      <w:r w:rsidR="00A95ABD">
        <w:rPr>
          <w:lang w:val="en-GB"/>
        </w:rPr>
        <w:t xml:space="preserve">rdance with industry standards. The Supplier shall maintain a high degree of communication and co-ordination with other members of the engineering team </w:t>
      </w:r>
      <w:r w:rsidR="00A97F05">
        <w:rPr>
          <w:lang w:val="en-GB"/>
        </w:rPr>
        <w:t>working with the Project</w:t>
      </w:r>
      <w:r w:rsidR="002F2F0C">
        <w:rPr>
          <w:lang w:val="en-GB"/>
        </w:rPr>
        <w:t>, all as instructed by NORDUnet</w:t>
      </w:r>
      <w:r w:rsidR="00A97F05">
        <w:rPr>
          <w:lang w:val="en-GB"/>
        </w:rPr>
        <w:t>.</w:t>
      </w:r>
    </w:p>
    <w:p w:rsidR="006C001E" w:rsidRDefault="00A97F05" w:rsidP="006C001E">
      <w:pPr>
        <w:pStyle w:val="11Brdtext"/>
        <w:rPr>
          <w:lang w:val="en-GB"/>
        </w:rPr>
      </w:pPr>
      <w:r w:rsidRPr="00A97F05">
        <w:rPr>
          <w:lang w:val="en-GB"/>
        </w:rPr>
        <w:t xml:space="preserve">Unless otherwise agreed in writing, the Supplier shall provide its own </w:t>
      </w:r>
      <w:r>
        <w:rPr>
          <w:lang w:val="en-GB"/>
        </w:rPr>
        <w:t xml:space="preserve">hardware, other </w:t>
      </w:r>
      <w:r w:rsidRPr="00A97F05">
        <w:rPr>
          <w:lang w:val="en-GB"/>
        </w:rPr>
        <w:t xml:space="preserve">equipment </w:t>
      </w:r>
      <w:r>
        <w:rPr>
          <w:lang w:val="en-GB"/>
        </w:rPr>
        <w:t>and supplies which are required to perform the Services.</w:t>
      </w:r>
    </w:p>
    <w:p w:rsidR="00A97F05" w:rsidRDefault="008643D4" w:rsidP="006C001E">
      <w:pPr>
        <w:pStyle w:val="11Brdtext"/>
        <w:rPr>
          <w:lang w:val="en-GB"/>
        </w:rPr>
      </w:pPr>
      <w:r>
        <w:rPr>
          <w:lang w:val="en-GB"/>
        </w:rPr>
        <w:t>NORDUnet</w:t>
      </w:r>
      <w:r w:rsidR="00A97F05">
        <w:rPr>
          <w:lang w:val="en-GB"/>
        </w:rPr>
        <w:t xml:space="preserve"> shall provide the </w:t>
      </w:r>
      <w:r w:rsidR="0023622A">
        <w:rPr>
          <w:lang w:val="en-GB"/>
        </w:rPr>
        <w:t>S</w:t>
      </w:r>
      <w:r w:rsidR="00A97F05">
        <w:rPr>
          <w:lang w:val="en-GB"/>
        </w:rPr>
        <w:t xml:space="preserve">upplier with access to the </w:t>
      </w:r>
      <w:r w:rsidR="002F2F0C">
        <w:rPr>
          <w:lang w:val="en-GB"/>
        </w:rPr>
        <w:t xml:space="preserve">necessary </w:t>
      </w:r>
      <w:r w:rsidR="00A97F05">
        <w:rPr>
          <w:lang w:val="en-GB"/>
        </w:rPr>
        <w:t xml:space="preserve">information and material regarding </w:t>
      </w:r>
      <w:r>
        <w:rPr>
          <w:lang w:val="en-GB"/>
        </w:rPr>
        <w:t>NORDUnet</w:t>
      </w:r>
      <w:r w:rsidR="00A97F05">
        <w:rPr>
          <w:lang w:val="en-GB"/>
        </w:rPr>
        <w:t>’s operations</w:t>
      </w:r>
      <w:r w:rsidR="002F2F0C">
        <w:rPr>
          <w:lang w:val="en-GB"/>
        </w:rPr>
        <w:t>,</w:t>
      </w:r>
      <w:r w:rsidR="00A97F05">
        <w:rPr>
          <w:lang w:val="en-GB"/>
        </w:rPr>
        <w:t xml:space="preserve"> and access to </w:t>
      </w:r>
      <w:r>
        <w:rPr>
          <w:lang w:val="en-GB"/>
        </w:rPr>
        <w:t>NORDUnet</w:t>
      </w:r>
      <w:r w:rsidR="00A97F05">
        <w:rPr>
          <w:lang w:val="en-GB"/>
        </w:rPr>
        <w:t xml:space="preserve">’s premises, which is required for the performance of the Services. The Supplier shall comply with the prevailing security regulations in conjunction with the performance of the Services. </w:t>
      </w:r>
    </w:p>
    <w:p w:rsidR="006C001E" w:rsidRDefault="00C158F0" w:rsidP="003C3CBE">
      <w:pPr>
        <w:pStyle w:val="1Rubrik"/>
        <w:rPr>
          <w:lang w:val="en-GB"/>
        </w:rPr>
      </w:pPr>
      <w:r>
        <w:rPr>
          <w:lang w:val="en-GB"/>
        </w:rPr>
        <w:lastRenderedPageBreak/>
        <w:t>Compensation</w:t>
      </w:r>
      <w:r w:rsidR="00DE7F35">
        <w:rPr>
          <w:lang w:val="en-GB"/>
        </w:rPr>
        <w:t xml:space="preserve"> and payment</w:t>
      </w:r>
    </w:p>
    <w:p w:rsidR="008643D4" w:rsidRDefault="008643D4" w:rsidP="008643D4">
      <w:pPr>
        <w:pStyle w:val="11Brdtext"/>
        <w:rPr>
          <w:lang w:val="en-GB"/>
        </w:rPr>
      </w:pPr>
      <w:r>
        <w:rPr>
          <w:lang w:val="en-GB"/>
        </w:rPr>
        <w:t>Supplier shall no later than the 5</w:t>
      </w:r>
      <w:r w:rsidRPr="0023622A">
        <w:rPr>
          <w:vertAlign w:val="superscript"/>
          <w:lang w:val="en-GB"/>
        </w:rPr>
        <w:t>th</w:t>
      </w:r>
      <w:r>
        <w:rPr>
          <w:lang w:val="en-GB"/>
        </w:rPr>
        <w:t xml:space="preserve"> of every calendar month issue its invoice to NORDUnet with a detailed account of work performed the previous calendar month including time spent on each task, fee per time unit as agreed by the Parties, total fees and (if any) agreed expenses incurred. </w:t>
      </w:r>
    </w:p>
    <w:p w:rsidR="008643D4" w:rsidRDefault="008643D4" w:rsidP="008643D4">
      <w:pPr>
        <w:pStyle w:val="11Brdtext"/>
        <w:rPr>
          <w:lang w:val="en-GB"/>
        </w:rPr>
      </w:pPr>
      <w:r>
        <w:rPr>
          <w:lang w:val="en-GB"/>
        </w:rPr>
        <w:t xml:space="preserve">Travel expenses and other expenses will be reimbursed by NORDUnet only if agreed in writing. Monthly total fees and expenses are not to exceed the limit agreed by the Parties.  </w:t>
      </w:r>
    </w:p>
    <w:p w:rsidR="00DE7F35" w:rsidRDefault="008643D4" w:rsidP="00DE7F35">
      <w:pPr>
        <w:pStyle w:val="11Brdtext"/>
        <w:rPr>
          <w:lang w:val="en-GB"/>
        </w:rPr>
      </w:pPr>
      <w:r>
        <w:rPr>
          <w:lang w:val="en-GB"/>
        </w:rPr>
        <w:t>Upon approval of the Supplier’s invoice, NORDUnet</w:t>
      </w:r>
      <w:r w:rsidR="00DE7F35">
        <w:rPr>
          <w:lang w:val="en-GB"/>
        </w:rPr>
        <w:t xml:space="preserve"> shall pay the Supplier compensation for performance of the Services in accordance with</w:t>
      </w:r>
      <w:r>
        <w:rPr>
          <w:lang w:val="en-GB"/>
        </w:rPr>
        <w:t xml:space="preserve"> the hourly rate stated in</w:t>
      </w:r>
      <w:r w:rsidR="00DE7F35">
        <w:rPr>
          <w:lang w:val="en-GB"/>
        </w:rPr>
        <w:t xml:space="preserve"> </w:t>
      </w:r>
      <w:r w:rsidR="00DE7F35">
        <w:rPr>
          <w:u w:val="single"/>
          <w:lang w:val="en-GB"/>
        </w:rPr>
        <w:t xml:space="preserve">Schedule </w:t>
      </w:r>
      <w:r w:rsidR="00222145">
        <w:rPr>
          <w:u w:val="single"/>
          <w:lang w:val="en-GB"/>
        </w:rPr>
        <w:t>2</w:t>
      </w:r>
      <w:r w:rsidR="00DE7F35">
        <w:rPr>
          <w:lang w:val="en-GB"/>
        </w:rPr>
        <w:t>. All fees are exclusive of VAT.</w:t>
      </w:r>
    </w:p>
    <w:p w:rsidR="00DE7F35" w:rsidRDefault="008643D4" w:rsidP="00DE7F35">
      <w:pPr>
        <w:pStyle w:val="11Brdtext"/>
        <w:rPr>
          <w:lang w:val="en-GB"/>
        </w:rPr>
      </w:pPr>
      <w:r>
        <w:rPr>
          <w:lang w:val="en-GB"/>
        </w:rPr>
        <w:t>Provided that the Supplier has fulfilled the requirements stated above in this Article 3, the Supplier shall be entitled to payment no later than the 30</w:t>
      </w:r>
      <w:r w:rsidRPr="008643D4">
        <w:rPr>
          <w:vertAlign w:val="superscript"/>
          <w:lang w:val="en-GB"/>
        </w:rPr>
        <w:t>th</w:t>
      </w:r>
      <w:r>
        <w:rPr>
          <w:lang w:val="en-GB"/>
        </w:rPr>
        <w:t xml:space="preserve"> of the </w:t>
      </w:r>
      <w:r w:rsidR="004D6546">
        <w:rPr>
          <w:lang w:val="en-GB"/>
        </w:rPr>
        <w:t xml:space="preserve">calendar </w:t>
      </w:r>
      <w:r>
        <w:rPr>
          <w:lang w:val="en-GB"/>
        </w:rPr>
        <w:t>month of invoice.</w:t>
      </w:r>
    </w:p>
    <w:p w:rsidR="00DE78A4" w:rsidRDefault="00DE78A4" w:rsidP="00DE7F35">
      <w:pPr>
        <w:pStyle w:val="11Brdtext"/>
        <w:rPr>
          <w:lang w:val="en-GB"/>
        </w:rPr>
      </w:pPr>
      <w:r>
        <w:rPr>
          <w:lang w:val="en-GB"/>
        </w:rPr>
        <w:t>Any claim of compensation for work performed or expenses incurred which has not been submitted to NORDUnet within 60 days of completion of the Services shall be forfeited, with the exception of right to set-off.</w:t>
      </w:r>
    </w:p>
    <w:p w:rsidR="00057534" w:rsidRDefault="00057534" w:rsidP="00057534">
      <w:pPr>
        <w:pStyle w:val="1Rubrik"/>
        <w:rPr>
          <w:lang w:val="en-GB"/>
        </w:rPr>
      </w:pPr>
      <w:r>
        <w:rPr>
          <w:lang w:val="en-GB"/>
        </w:rPr>
        <w:t>Intellectual property</w:t>
      </w:r>
    </w:p>
    <w:p w:rsidR="000D3C28" w:rsidRPr="007E2156" w:rsidRDefault="004D6CC8" w:rsidP="000D3C28">
      <w:pPr>
        <w:pStyle w:val="11Brdtext"/>
        <w:rPr>
          <w:ins w:id="9" w:author="Peter Dyer" w:date="2014-05-20T17:36:00Z"/>
          <w:lang w:val="en-GB"/>
        </w:rPr>
        <w:pPrChange w:id="10" w:author="Peter Dyer" w:date="2014-05-20T17:37:00Z">
          <w:pPr>
            <w:pStyle w:val="11Brdtext"/>
            <w:numPr>
              <w:ilvl w:val="0"/>
              <w:numId w:val="0"/>
            </w:numPr>
            <w:ind w:firstLine="0"/>
          </w:pPr>
        </w:pPrChange>
      </w:pPr>
      <w:ins w:id="11" w:author="Peter Dyer" w:date="2014-05-20T11:04:00Z">
        <w:r w:rsidRPr="000D3C28">
          <w:rPr>
            <w:lang w:val="en-GB"/>
          </w:rPr>
          <w:t xml:space="preserve">Unless otherwise agreed in writing, </w:t>
        </w:r>
      </w:ins>
      <w:del w:id="12" w:author="Peter Dyer" w:date="2014-05-20T11:04:00Z">
        <w:r w:rsidR="003A2CB1" w:rsidRPr="000D3C28" w:rsidDel="004D6CC8">
          <w:rPr>
            <w:lang w:val="en-GB"/>
          </w:rPr>
          <w:delText>A</w:delText>
        </w:r>
      </w:del>
      <w:ins w:id="13" w:author="Peter Dyer" w:date="2014-05-20T11:04:00Z">
        <w:r w:rsidRPr="000D3C28">
          <w:rPr>
            <w:lang w:val="en-GB"/>
          </w:rPr>
          <w:t>a</w:t>
        </w:r>
      </w:ins>
      <w:r w:rsidR="003A2CB1" w:rsidRPr="000D3C28">
        <w:rPr>
          <w:lang w:val="en-GB"/>
        </w:rPr>
        <w:t>ll copyright and/or other intellectual property rights arising as a result of the Supplier’s performance of the Services shall belong to NORDUnet.</w:t>
      </w:r>
      <w:del w:id="14" w:author="Peter Dyer" w:date="2014-05-20T17:36:00Z">
        <w:r w:rsidR="003A2CB1" w:rsidRPr="000D3C28" w:rsidDel="000D3C28">
          <w:rPr>
            <w:lang w:val="en-GB"/>
          </w:rPr>
          <w:delText xml:space="preserve"> </w:delText>
        </w:r>
      </w:del>
      <w:ins w:id="15" w:author="Peter Dyer" w:date="2014-05-20T17:36:00Z">
        <w:r w:rsidR="000D3C28">
          <w:rPr>
            <w:lang w:val="en-GB"/>
          </w:rPr>
          <w:t xml:space="preserve"> </w:t>
        </w:r>
        <w:r w:rsidR="000D3C28" w:rsidRPr="007E2156">
          <w:rPr>
            <w:lang w:val="en-GB"/>
          </w:rPr>
          <w:t xml:space="preserve">NORDUnet </w:t>
        </w:r>
        <w:r w:rsidR="000D3C28">
          <w:rPr>
            <w:lang w:val="en-GB"/>
          </w:rPr>
          <w:t>will in turn, f</w:t>
        </w:r>
        <w:r w:rsidR="000D3C28" w:rsidRPr="007E2156">
          <w:rPr>
            <w:lang w:val="en-GB"/>
          </w:rPr>
          <w:t>or the benefit of the Internet community</w:t>
        </w:r>
      </w:ins>
      <w:ins w:id="16" w:author="Peter Dyer" w:date="2014-05-20T17:37:00Z">
        <w:r w:rsidR="000D3C28">
          <w:rPr>
            <w:lang w:val="en-GB"/>
          </w:rPr>
          <w:t>,</w:t>
        </w:r>
      </w:ins>
      <w:ins w:id="17" w:author="Peter Dyer" w:date="2014-05-20T17:36:00Z">
        <w:r w:rsidR="000D3C28" w:rsidRPr="007E2156">
          <w:rPr>
            <w:lang w:val="en-GB"/>
          </w:rPr>
          <w:t xml:space="preserve"> </w:t>
        </w:r>
        <w:r w:rsidR="000D3C28" w:rsidRPr="007E2156">
          <w:rPr>
            <w:lang w:val="en-GB"/>
          </w:rPr>
          <w:t>publish (a) all documentation and specifications resulting from the Project under a Creative Commons BY 4.0 license and (b) all other results of the Project under a Simplified (2-clause) BSD license.</w:t>
        </w:r>
      </w:ins>
    </w:p>
    <w:p w:rsidR="003A2CB1" w:rsidDel="000D3C28" w:rsidRDefault="003A2CB1" w:rsidP="00792402">
      <w:pPr>
        <w:pStyle w:val="11Brdtext"/>
        <w:rPr>
          <w:del w:id="18" w:author="Peter Dyer" w:date="2014-05-20T17:36:00Z"/>
          <w:lang w:val="en-GB"/>
        </w:rPr>
      </w:pPr>
      <w:del w:id="19" w:author="Peter Dyer" w:date="2014-05-20T17:36:00Z">
        <w:r w:rsidDel="000D3C28">
          <w:rPr>
            <w:lang w:val="en-GB"/>
          </w:rPr>
          <w:delText>Upon conclusion of the Project, NORDUnet will publish the result of the Servi</w:delText>
        </w:r>
        <w:r w:rsidR="00D113DA" w:rsidDel="000D3C28">
          <w:rPr>
            <w:lang w:val="en-GB"/>
          </w:rPr>
          <w:delText xml:space="preserve">ces and the Project under a </w:delText>
        </w:r>
        <w:r w:rsidR="00D7684D" w:rsidDel="000D3C28">
          <w:rPr>
            <w:lang w:val="en-GB"/>
          </w:rPr>
          <w:delText xml:space="preserve">Simplified (2-clause) </w:delText>
        </w:r>
        <w:r w:rsidR="00D113DA" w:rsidDel="000D3C28">
          <w:rPr>
            <w:lang w:val="en-GB"/>
          </w:rPr>
          <w:delText xml:space="preserve">BSD </w:delText>
        </w:r>
        <w:r w:rsidDel="000D3C28">
          <w:rPr>
            <w:lang w:val="en-GB"/>
          </w:rPr>
          <w:delText>license.</w:delText>
        </w:r>
      </w:del>
    </w:p>
    <w:p w:rsidR="00AD6844" w:rsidRPr="000D3C28" w:rsidRDefault="004D6CC8" w:rsidP="00792402">
      <w:pPr>
        <w:pStyle w:val="11Brdtext"/>
        <w:rPr>
          <w:ins w:id="20" w:author="Peter Dyer" w:date="2014-05-20T11:05:00Z"/>
          <w:lang w:val="en-GB"/>
        </w:rPr>
      </w:pPr>
      <w:ins w:id="21" w:author="Peter Dyer" w:date="2014-05-20T11:01:00Z">
        <w:r w:rsidRPr="000D3C28">
          <w:rPr>
            <w:lang w:val="en-GB"/>
          </w:rPr>
          <w:t xml:space="preserve">Unless otherwise agreed in writing, </w:t>
        </w:r>
      </w:ins>
      <w:del w:id="22" w:author="Peter Dyer" w:date="2014-05-20T11:03:00Z">
        <w:r w:rsidR="00AD6844" w:rsidRPr="000D3C28" w:rsidDel="004D6CC8">
          <w:rPr>
            <w:lang w:val="en-GB"/>
          </w:rPr>
          <w:delText>T</w:delText>
        </w:r>
      </w:del>
      <w:ins w:id="23" w:author="Peter Dyer" w:date="2014-05-20T11:03:00Z">
        <w:r w:rsidRPr="000D3C28">
          <w:rPr>
            <w:lang w:val="en-GB"/>
          </w:rPr>
          <w:t>t</w:t>
        </w:r>
      </w:ins>
      <w:r w:rsidR="00AD6844" w:rsidRPr="000D3C28">
        <w:rPr>
          <w:lang w:val="en-GB"/>
        </w:rPr>
        <w:t>he Supplier warrants that the result of the Supplier’s performance of the Services will be an original work product which will not infringe upon any third party’s intellectual property rights</w:t>
      </w:r>
      <w:r w:rsidR="001F398F" w:rsidRPr="000D3C28">
        <w:rPr>
          <w:lang w:val="en-GB"/>
        </w:rPr>
        <w:t>.</w:t>
      </w:r>
    </w:p>
    <w:p w:rsidR="004D6CC8" w:rsidRDefault="004D6CC8" w:rsidP="00057534">
      <w:pPr>
        <w:pStyle w:val="11Brdtext"/>
        <w:rPr>
          <w:lang w:val="en-GB"/>
        </w:rPr>
      </w:pPr>
      <w:ins w:id="24" w:author="Peter Dyer" w:date="2014-05-20T11:05:00Z">
        <w:r>
          <w:rPr>
            <w:lang w:val="en-GB"/>
          </w:rPr>
          <w:t>Any agreement</w:t>
        </w:r>
      </w:ins>
      <w:ins w:id="25" w:author="Peter Dyer" w:date="2014-05-20T11:06:00Z">
        <w:r>
          <w:rPr>
            <w:lang w:val="en-GB"/>
          </w:rPr>
          <w:t xml:space="preserve"> </w:t>
        </w:r>
      </w:ins>
      <w:ins w:id="26" w:author="Peter Dyer" w:date="2014-05-20T11:07:00Z">
        <w:r>
          <w:rPr>
            <w:lang w:val="en-GB"/>
          </w:rPr>
          <w:t xml:space="preserve">providing for a different allocation of intellectual property rights </w:t>
        </w:r>
      </w:ins>
      <w:ins w:id="27" w:author="Peter Dyer" w:date="2014-05-20T11:09:00Z">
        <w:r>
          <w:rPr>
            <w:lang w:val="en-GB"/>
          </w:rPr>
          <w:t xml:space="preserve">such </w:t>
        </w:r>
      </w:ins>
      <w:ins w:id="28" w:author="Peter Dyer" w:date="2014-05-20T11:07:00Z">
        <w:r>
          <w:rPr>
            <w:lang w:val="en-GB"/>
          </w:rPr>
          <w:t xml:space="preserve">as </w:t>
        </w:r>
      </w:ins>
      <w:ins w:id="29" w:author="Peter Dyer" w:date="2014-05-20T11:06:00Z">
        <w:r>
          <w:rPr>
            <w:lang w:val="en-GB"/>
          </w:rPr>
          <w:t xml:space="preserve">referred to in 4.1 and 4.2 </w:t>
        </w:r>
      </w:ins>
      <w:ins w:id="30" w:author="Peter Dyer" w:date="2014-05-20T11:08:00Z">
        <w:r>
          <w:rPr>
            <w:lang w:val="en-GB"/>
          </w:rPr>
          <w:t>shall be duly signed by both Parties and appended hereto as an additional schedule to this Agreement</w:t>
        </w:r>
      </w:ins>
      <w:ins w:id="31" w:author="Peter Dyer" w:date="2014-05-20T11:09:00Z">
        <w:r>
          <w:rPr>
            <w:lang w:val="en-GB"/>
          </w:rPr>
          <w:t>.</w:t>
        </w:r>
      </w:ins>
    </w:p>
    <w:p w:rsidR="00AD6844" w:rsidRPr="003F37CC" w:rsidRDefault="00AD6844" w:rsidP="00AD6844">
      <w:pPr>
        <w:pStyle w:val="11Brdtext"/>
        <w:rPr>
          <w:lang w:val="en-GB"/>
        </w:rPr>
      </w:pPr>
      <w:r w:rsidRPr="003F37CC">
        <w:rPr>
          <w:lang w:val="en-GB"/>
        </w:rPr>
        <w:t xml:space="preserve">The </w:t>
      </w:r>
      <w:r>
        <w:rPr>
          <w:lang w:val="en-GB"/>
        </w:rPr>
        <w:t>S</w:t>
      </w:r>
      <w:r w:rsidRPr="003F37CC">
        <w:rPr>
          <w:lang w:val="en-GB"/>
        </w:rPr>
        <w:t xml:space="preserve">upplier undertakes, at its own expense, to defend </w:t>
      </w:r>
      <w:r>
        <w:rPr>
          <w:lang w:val="en-GB"/>
        </w:rPr>
        <w:t>NORDUnet</w:t>
      </w:r>
      <w:r w:rsidRPr="003F37CC">
        <w:rPr>
          <w:lang w:val="en-GB"/>
        </w:rPr>
        <w:t xml:space="preserve"> in the event that a </w:t>
      </w:r>
      <w:r w:rsidR="00E775AB">
        <w:rPr>
          <w:lang w:val="en-GB"/>
        </w:rPr>
        <w:t xml:space="preserve">claim </w:t>
      </w:r>
      <w:r w:rsidRPr="003F37CC">
        <w:rPr>
          <w:lang w:val="en-GB"/>
        </w:rPr>
        <w:t xml:space="preserve">is made or legal proceedings commenced against </w:t>
      </w:r>
      <w:r>
        <w:rPr>
          <w:lang w:val="en-GB"/>
        </w:rPr>
        <w:t>NORDUnet</w:t>
      </w:r>
      <w:r w:rsidRPr="003F37CC">
        <w:rPr>
          <w:lang w:val="en-GB"/>
        </w:rPr>
        <w:t xml:space="preserve"> on the basis of </w:t>
      </w:r>
      <w:r>
        <w:rPr>
          <w:lang w:val="en-GB"/>
        </w:rPr>
        <w:t xml:space="preserve">NORDUnet’s </w:t>
      </w:r>
      <w:r w:rsidRPr="003F37CC">
        <w:rPr>
          <w:lang w:val="en-GB"/>
        </w:rPr>
        <w:t xml:space="preserve">use of the result of the </w:t>
      </w:r>
      <w:r>
        <w:rPr>
          <w:lang w:val="en-GB"/>
        </w:rPr>
        <w:t>S</w:t>
      </w:r>
      <w:r w:rsidRPr="003F37CC">
        <w:rPr>
          <w:lang w:val="en-GB"/>
        </w:rPr>
        <w:t xml:space="preserve">upplier’s work and the infringement relates to the work or material provided by the </w:t>
      </w:r>
      <w:r>
        <w:rPr>
          <w:lang w:val="en-GB"/>
        </w:rPr>
        <w:t>S</w:t>
      </w:r>
      <w:r w:rsidRPr="003F37CC">
        <w:rPr>
          <w:lang w:val="en-GB"/>
        </w:rPr>
        <w:t xml:space="preserve">upplier. In addition, the </w:t>
      </w:r>
      <w:r>
        <w:rPr>
          <w:lang w:val="en-GB"/>
        </w:rPr>
        <w:t>S</w:t>
      </w:r>
      <w:r w:rsidRPr="003F37CC">
        <w:rPr>
          <w:lang w:val="en-GB"/>
        </w:rPr>
        <w:t xml:space="preserve">upplier undertakes to reimburse </w:t>
      </w:r>
      <w:r>
        <w:rPr>
          <w:lang w:val="en-GB"/>
        </w:rPr>
        <w:t>NORDUnet</w:t>
      </w:r>
      <w:r w:rsidRPr="003F37CC">
        <w:rPr>
          <w:lang w:val="en-GB"/>
        </w:rPr>
        <w:t xml:space="preserve"> for any costs and damages which </w:t>
      </w:r>
      <w:r>
        <w:rPr>
          <w:lang w:val="en-GB"/>
        </w:rPr>
        <w:t>NORDUnet</w:t>
      </w:r>
      <w:r w:rsidRPr="003F37CC">
        <w:rPr>
          <w:lang w:val="en-GB"/>
        </w:rPr>
        <w:t xml:space="preserve"> is required to pay as a result of a settlement or judgment. The </w:t>
      </w:r>
      <w:r>
        <w:rPr>
          <w:lang w:val="en-GB"/>
        </w:rPr>
        <w:t>S</w:t>
      </w:r>
      <w:r w:rsidRPr="003F37CC">
        <w:rPr>
          <w:lang w:val="en-GB"/>
        </w:rPr>
        <w:t xml:space="preserve">upplier’s obligation shall only apply provided that the </w:t>
      </w:r>
      <w:r>
        <w:rPr>
          <w:lang w:val="en-GB"/>
        </w:rPr>
        <w:t>S</w:t>
      </w:r>
      <w:r w:rsidRPr="003F37CC">
        <w:rPr>
          <w:lang w:val="en-GB"/>
        </w:rPr>
        <w:t xml:space="preserve">upplier is informed by </w:t>
      </w:r>
      <w:r>
        <w:rPr>
          <w:lang w:val="en-GB"/>
        </w:rPr>
        <w:t>NORDUnet</w:t>
      </w:r>
      <w:r w:rsidRPr="003F37CC">
        <w:rPr>
          <w:lang w:val="en-GB"/>
        </w:rPr>
        <w:t xml:space="preserve"> in writing within a reasonable </w:t>
      </w:r>
      <w:r w:rsidRPr="003F37CC">
        <w:rPr>
          <w:lang w:val="en-GB"/>
        </w:rPr>
        <w:lastRenderedPageBreak/>
        <w:t xml:space="preserve">time of the claim made or the legal proceedings commenced, and that the </w:t>
      </w:r>
      <w:r>
        <w:rPr>
          <w:lang w:val="en-GB"/>
        </w:rPr>
        <w:t>S</w:t>
      </w:r>
      <w:r w:rsidRPr="003F37CC">
        <w:rPr>
          <w:lang w:val="en-GB"/>
        </w:rPr>
        <w:t xml:space="preserve">upplier </w:t>
      </w:r>
      <w:r>
        <w:rPr>
          <w:lang w:val="en-GB"/>
        </w:rPr>
        <w:t>is entitled to participate in</w:t>
      </w:r>
      <w:r w:rsidRPr="003F37CC">
        <w:rPr>
          <w:lang w:val="en-GB"/>
        </w:rPr>
        <w:t xml:space="preserve"> the defence </w:t>
      </w:r>
      <w:r>
        <w:rPr>
          <w:lang w:val="en-GB"/>
        </w:rPr>
        <w:t xml:space="preserve">of </w:t>
      </w:r>
      <w:r w:rsidRPr="003F37CC">
        <w:rPr>
          <w:lang w:val="en-GB"/>
        </w:rPr>
        <w:t xml:space="preserve">such legal proceedings and </w:t>
      </w:r>
      <w:r>
        <w:rPr>
          <w:lang w:val="en-GB"/>
        </w:rPr>
        <w:t xml:space="preserve">any </w:t>
      </w:r>
      <w:r w:rsidRPr="003F37CC">
        <w:rPr>
          <w:lang w:val="en-GB"/>
        </w:rPr>
        <w:t xml:space="preserve">negotiations regarding an agreement or settlement. </w:t>
      </w:r>
    </w:p>
    <w:p w:rsidR="004D6546" w:rsidRDefault="000F53EC" w:rsidP="000F53EC">
      <w:pPr>
        <w:pStyle w:val="1Rubrik"/>
        <w:rPr>
          <w:lang w:val="en-GB"/>
        </w:rPr>
      </w:pPr>
      <w:r>
        <w:rPr>
          <w:lang w:val="en-GB"/>
        </w:rPr>
        <w:t>Confidentiality</w:t>
      </w:r>
    </w:p>
    <w:p w:rsidR="000F53EC" w:rsidRDefault="000F53EC" w:rsidP="000F53EC">
      <w:pPr>
        <w:pStyle w:val="11Brdtext"/>
        <w:numPr>
          <w:ilvl w:val="0"/>
          <w:numId w:val="0"/>
        </w:numPr>
        <w:ind w:left="851"/>
        <w:rPr>
          <w:lang w:val="en-GB"/>
        </w:rPr>
      </w:pPr>
      <w:r>
        <w:rPr>
          <w:lang w:val="en-GB"/>
        </w:rPr>
        <w:t xml:space="preserve">No confidential </w:t>
      </w:r>
      <w:r w:rsidR="001F398F">
        <w:rPr>
          <w:lang w:val="en-GB"/>
        </w:rPr>
        <w:t>information</w:t>
      </w:r>
      <w:r>
        <w:rPr>
          <w:lang w:val="en-GB"/>
        </w:rPr>
        <w:t xml:space="preserve"> </w:t>
      </w:r>
      <w:del w:id="32" w:author="Peter Dyer" w:date="2014-05-20T17:48:00Z">
        <w:r w:rsidDel="00EA4CD3">
          <w:rPr>
            <w:lang w:val="en-GB"/>
          </w:rPr>
          <w:delText xml:space="preserve">will </w:delText>
        </w:r>
      </w:del>
      <w:ins w:id="33" w:author="Peter Dyer" w:date="2014-05-20T17:48:00Z">
        <w:r w:rsidR="00EA4CD3">
          <w:rPr>
            <w:lang w:val="en-GB"/>
          </w:rPr>
          <w:t>shall</w:t>
        </w:r>
        <w:r w:rsidR="00EA4CD3">
          <w:rPr>
            <w:lang w:val="en-GB"/>
          </w:rPr>
          <w:t xml:space="preserve"> </w:t>
        </w:r>
      </w:ins>
      <w:r>
        <w:rPr>
          <w:lang w:val="en-GB"/>
        </w:rPr>
        <w:t xml:space="preserve">be disclosed by </w:t>
      </w:r>
      <w:r w:rsidR="00E775AB">
        <w:rPr>
          <w:lang w:val="en-GB"/>
        </w:rPr>
        <w:t xml:space="preserve">a Party to the other </w:t>
      </w:r>
      <w:r>
        <w:rPr>
          <w:lang w:val="en-GB"/>
        </w:rPr>
        <w:t xml:space="preserve">Party as a result of this Agreement. </w:t>
      </w:r>
      <w:ins w:id="34" w:author="Peter Dyer" w:date="2014-05-20T17:48:00Z">
        <w:r w:rsidR="00EA4CD3">
          <w:rPr>
            <w:lang w:val="en-GB"/>
          </w:rPr>
          <w:t xml:space="preserve">Should such disclosure be made </w:t>
        </w:r>
      </w:ins>
      <w:ins w:id="35" w:author="Peter Dyer" w:date="2014-05-20T17:49:00Z">
        <w:r w:rsidR="00EA4CD3">
          <w:rPr>
            <w:lang w:val="en-GB"/>
          </w:rPr>
          <w:t>unintentionally</w:t>
        </w:r>
      </w:ins>
      <w:ins w:id="36" w:author="Peter Dyer" w:date="2014-05-20T17:48:00Z">
        <w:r w:rsidR="00EA4CD3">
          <w:rPr>
            <w:lang w:val="en-GB"/>
          </w:rPr>
          <w:t xml:space="preserve">, the Parties shall take appropriate action to protect such information. </w:t>
        </w:r>
      </w:ins>
      <w:ins w:id="37" w:author="Peter Dyer" w:date="2014-05-20T17:49:00Z">
        <w:r w:rsidR="00EA4CD3">
          <w:rPr>
            <w:lang w:val="en-GB"/>
          </w:rPr>
          <w:t>However, n</w:t>
        </w:r>
      </w:ins>
      <w:ins w:id="38" w:author="Peter Dyer" w:date="2014-05-20T17:42:00Z">
        <w:r w:rsidR="000D3C28">
          <w:rPr>
            <w:lang w:val="en-GB"/>
          </w:rPr>
          <w:t xml:space="preserve">either </w:t>
        </w:r>
      </w:ins>
      <w:ins w:id="39" w:author="Peter Dyer" w:date="2014-05-20T17:40:00Z">
        <w:r w:rsidR="000D3C28">
          <w:rPr>
            <w:lang w:val="en-GB"/>
          </w:rPr>
          <w:t xml:space="preserve">Party shall be entitled to claim confidentiality in respect of any </w:t>
        </w:r>
      </w:ins>
      <w:ins w:id="40" w:author="Peter Dyer" w:date="2014-05-20T17:50:00Z">
        <w:r w:rsidR="00EA4CD3">
          <w:rPr>
            <w:lang w:val="en-GB"/>
          </w:rPr>
          <w:t xml:space="preserve">information produced as a result of the Project, such as but not limited to </w:t>
        </w:r>
      </w:ins>
      <w:ins w:id="41" w:author="Peter Dyer" w:date="2014-05-20T17:48:00Z">
        <w:r w:rsidR="00EA4CD3">
          <w:rPr>
            <w:lang w:val="en-GB"/>
          </w:rPr>
          <w:t>P</w:t>
        </w:r>
      </w:ins>
      <w:ins w:id="42" w:author="Peter Dyer" w:date="2014-05-20T17:47:00Z">
        <w:r w:rsidR="00EA4CD3">
          <w:rPr>
            <w:lang w:val="en-GB"/>
          </w:rPr>
          <w:t xml:space="preserve">roject </w:t>
        </w:r>
      </w:ins>
      <w:ins w:id="43" w:author="Peter Dyer" w:date="2014-05-20T17:41:00Z">
        <w:r w:rsidR="000D3C28">
          <w:rPr>
            <w:lang w:val="en-GB"/>
          </w:rPr>
          <w:t xml:space="preserve">discussions, </w:t>
        </w:r>
      </w:ins>
      <w:ins w:id="44" w:author="Peter Dyer" w:date="2014-05-20T17:47:00Z">
        <w:r w:rsidR="00EA4CD3">
          <w:rPr>
            <w:lang w:val="en-GB"/>
          </w:rPr>
          <w:t xml:space="preserve">mailing list correspondence, </w:t>
        </w:r>
      </w:ins>
      <w:ins w:id="45" w:author="Peter Dyer" w:date="2014-05-20T17:41:00Z">
        <w:r w:rsidR="000D3C28">
          <w:rPr>
            <w:lang w:val="en-GB"/>
          </w:rPr>
          <w:t>source code</w:t>
        </w:r>
      </w:ins>
      <w:ins w:id="46" w:author="Peter Dyer" w:date="2014-05-20T17:42:00Z">
        <w:r w:rsidR="000D3C28">
          <w:rPr>
            <w:lang w:val="en-GB"/>
          </w:rPr>
          <w:t>, specifications</w:t>
        </w:r>
      </w:ins>
      <w:ins w:id="47" w:author="Peter Dyer" w:date="2014-05-20T17:58:00Z">
        <w:r w:rsidR="00066326">
          <w:rPr>
            <w:lang w:val="en-GB"/>
          </w:rPr>
          <w:t xml:space="preserve"> or</w:t>
        </w:r>
      </w:ins>
      <w:ins w:id="48" w:author="Peter Dyer" w:date="2014-05-20T17:42:00Z">
        <w:r w:rsidR="000D3C28">
          <w:rPr>
            <w:lang w:val="en-GB"/>
          </w:rPr>
          <w:t xml:space="preserve"> </w:t>
        </w:r>
        <w:r w:rsidR="00066326">
          <w:rPr>
            <w:lang w:val="en-GB"/>
          </w:rPr>
          <w:t>documentation.</w:t>
        </w:r>
      </w:ins>
      <w:bookmarkStart w:id="49" w:name="_GoBack"/>
      <w:bookmarkEnd w:id="49"/>
    </w:p>
    <w:p w:rsidR="000F53EC" w:rsidRDefault="000F53EC" w:rsidP="000F53EC">
      <w:pPr>
        <w:pStyle w:val="1Rubrik"/>
        <w:rPr>
          <w:lang w:val="en-GB"/>
        </w:rPr>
      </w:pPr>
      <w:r>
        <w:rPr>
          <w:lang w:val="en-GB"/>
        </w:rPr>
        <w:t>Liability and insurance</w:t>
      </w:r>
    </w:p>
    <w:p w:rsidR="00B52CBC" w:rsidRDefault="00B52CBC" w:rsidP="000F53EC">
      <w:pPr>
        <w:pStyle w:val="11Brdtext"/>
        <w:rPr>
          <w:lang w:val="en-GB"/>
        </w:rPr>
      </w:pPr>
      <w:r>
        <w:rPr>
          <w:lang w:val="en-GB"/>
        </w:rPr>
        <w:t xml:space="preserve">Subject to the limitations set forth below, </w:t>
      </w:r>
      <w:r w:rsidR="00D7684D">
        <w:rPr>
          <w:lang w:val="en-GB"/>
        </w:rPr>
        <w:t xml:space="preserve">a Party shall be </w:t>
      </w:r>
      <w:r>
        <w:rPr>
          <w:lang w:val="en-GB"/>
        </w:rPr>
        <w:t xml:space="preserve">liable for any loss suffered </w:t>
      </w:r>
      <w:r w:rsidR="00D7684D">
        <w:rPr>
          <w:lang w:val="en-GB"/>
        </w:rPr>
        <w:t xml:space="preserve">by the other Party </w:t>
      </w:r>
      <w:r>
        <w:rPr>
          <w:lang w:val="en-GB"/>
        </w:rPr>
        <w:t xml:space="preserve">due to negligence. </w:t>
      </w:r>
    </w:p>
    <w:p w:rsidR="000F53EC" w:rsidRDefault="00B52CBC" w:rsidP="000F53EC">
      <w:pPr>
        <w:pStyle w:val="11Brdtext"/>
        <w:rPr>
          <w:lang w:val="en-GB"/>
        </w:rPr>
      </w:pPr>
      <w:r>
        <w:rPr>
          <w:lang w:val="en-GB"/>
        </w:rPr>
        <w:t>With the exception of the provisions of Article 4.</w:t>
      </w:r>
      <w:r w:rsidR="00E31FC9">
        <w:rPr>
          <w:lang w:val="en-GB"/>
        </w:rPr>
        <w:t>3</w:t>
      </w:r>
      <w:r>
        <w:rPr>
          <w:lang w:val="en-GB"/>
        </w:rPr>
        <w:t>, a Party’s liability in damages</w:t>
      </w:r>
      <w:r w:rsidR="006D6432">
        <w:rPr>
          <w:lang w:val="en-GB"/>
        </w:rPr>
        <w:t>, for one or several incidents of damage,</w:t>
      </w:r>
      <w:r>
        <w:rPr>
          <w:lang w:val="en-GB"/>
        </w:rPr>
        <w:t xml:space="preserve"> shall be limited to a total of </w:t>
      </w:r>
      <w:r w:rsidR="006D6432">
        <w:rPr>
          <w:lang w:val="en-GB"/>
        </w:rPr>
        <w:t>1,000,000</w:t>
      </w:r>
      <w:r>
        <w:rPr>
          <w:lang w:val="en-GB"/>
        </w:rPr>
        <w:t xml:space="preserve"> (</w:t>
      </w:r>
      <w:r w:rsidR="006D6432">
        <w:rPr>
          <w:lang w:val="en-GB"/>
        </w:rPr>
        <w:t>one million</w:t>
      </w:r>
      <w:r>
        <w:rPr>
          <w:lang w:val="en-GB"/>
        </w:rPr>
        <w:t xml:space="preserve">) SEK or such greater amount as is covered by the liable Party’s </w:t>
      </w:r>
      <w:r w:rsidR="006D6432">
        <w:rPr>
          <w:lang w:val="en-GB"/>
        </w:rPr>
        <w:t xml:space="preserve">professional liability </w:t>
      </w:r>
      <w:r>
        <w:rPr>
          <w:lang w:val="en-GB"/>
        </w:rPr>
        <w:t>insurance</w:t>
      </w:r>
      <w:r w:rsidR="006D6432">
        <w:rPr>
          <w:lang w:val="en-GB"/>
        </w:rPr>
        <w:t xml:space="preserve">. </w:t>
      </w:r>
    </w:p>
    <w:p w:rsidR="006D6432" w:rsidRDefault="00D7684D" w:rsidP="000F53EC">
      <w:pPr>
        <w:pStyle w:val="11Brdtext"/>
        <w:rPr>
          <w:lang w:val="en-GB"/>
        </w:rPr>
      </w:pPr>
      <w:r>
        <w:rPr>
          <w:lang w:val="en-GB"/>
        </w:rPr>
        <w:t>Both Parties</w:t>
      </w:r>
      <w:r w:rsidR="006D6432">
        <w:rPr>
          <w:lang w:val="en-GB"/>
        </w:rPr>
        <w:t xml:space="preserve"> shall maintain liability insurance covering as a minimum the amount stated in Article 6.2.</w:t>
      </w:r>
    </w:p>
    <w:p w:rsidR="006D6432" w:rsidRDefault="001F398F" w:rsidP="006D6432">
      <w:pPr>
        <w:pStyle w:val="1Rubrik"/>
        <w:rPr>
          <w:lang w:val="en-GB"/>
        </w:rPr>
      </w:pPr>
      <w:r>
        <w:rPr>
          <w:lang w:val="en-GB"/>
        </w:rPr>
        <w:t>Term and termination</w:t>
      </w:r>
    </w:p>
    <w:p w:rsidR="0076674C" w:rsidRDefault="001F398F" w:rsidP="001F398F">
      <w:pPr>
        <w:pStyle w:val="11Brdtext"/>
        <w:rPr>
          <w:lang w:val="en-GB"/>
        </w:rPr>
      </w:pPr>
      <w:r>
        <w:rPr>
          <w:lang w:val="en-GB"/>
        </w:rPr>
        <w:t>This Agreement enters into force on the date of both Parties’ signatures and applies until the earlier of (a) the completion of all Services</w:t>
      </w:r>
      <w:r w:rsidR="007D3CA7">
        <w:rPr>
          <w:lang w:val="en-GB"/>
        </w:rPr>
        <w:t xml:space="preserve"> as approved by NORDUnet </w:t>
      </w:r>
      <w:r>
        <w:rPr>
          <w:lang w:val="en-GB"/>
        </w:rPr>
        <w:t xml:space="preserve"> or (b) </w:t>
      </w:r>
      <w:r w:rsidR="007D3CA7">
        <w:rPr>
          <w:lang w:val="en-GB"/>
        </w:rPr>
        <w:t xml:space="preserve">NORDUnet’s premature termination with or without cause. </w:t>
      </w:r>
    </w:p>
    <w:p w:rsidR="001F398F" w:rsidRDefault="0076674C" w:rsidP="001F398F">
      <w:pPr>
        <w:pStyle w:val="11Brdtext"/>
        <w:rPr>
          <w:lang w:val="en-GB"/>
        </w:rPr>
      </w:pPr>
      <w:r>
        <w:rPr>
          <w:lang w:val="en-GB"/>
        </w:rPr>
        <w:t>For the avoidance of doubt, the Supplier shall upon termination according to Article 7.1 be entitled to compensation for work performed and, if applicable, expenses up until the time of termination but not for lost profit in respect</w:t>
      </w:r>
      <w:r w:rsidR="00C158F0">
        <w:rPr>
          <w:lang w:val="en-GB"/>
        </w:rPr>
        <w:t xml:space="preserve"> </w:t>
      </w:r>
      <w:r>
        <w:rPr>
          <w:lang w:val="en-GB"/>
        </w:rPr>
        <w:t>o</w:t>
      </w:r>
      <w:r w:rsidR="00C158F0">
        <w:rPr>
          <w:lang w:val="en-GB"/>
        </w:rPr>
        <w:t>f remaining contract time or</w:t>
      </w:r>
      <w:r>
        <w:rPr>
          <w:lang w:val="en-GB"/>
        </w:rPr>
        <w:t xml:space="preserve"> other costs related to </w:t>
      </w:r>
      <w:r w:rsidR="00C158F0">
        <w:rPr>
          <w:lang w:val="en-GB"/>
        </w:rPr>
        <w:t>premature termination</w:t>
      </w:r>
      <w:r>
        <w:rPr>
          <w:lang w:val="en-GB"/>
        </w:rPr>
        <w:t xml:space="preserve">. </w:t>
      </w:r>
    </w:p>
    <w:p w:rsidR="001F398F" w:rsidRPr="003F37CC" w:rsidRDefault="001F398F" w:rsidP="001F398F">
      <w:pPr>
        <w:pStyle w:val="11Brdtext"/>
        <w:rPr>
          <w:lang w:val="en-GB"/>
        </w:rPr>
      </w:pPr>
      <w:r w:rsidRPr="003F37CC">
        <w:rPr>
          <w:lang w:val="en-GB"/>
        </w:rPr>
        <w:t>The Agreement may also be summarily terminated in accordance with the following:</w:t>
      </w:r>
    </w:p>
    <w:p w:rsidR="001F398F" w:rsidRPr="003F37CC" w:rsidRDefault="001F398F" w:rsidP="001B4E17">
      <w:pPr>
        <w:pStyle w:val="111Brdtext"/>
        <w:rPr>
          <w:lang w:val="en-GB"/>
        </w:rPr>
      </w:pPr>
      <w:r w:rsidRPr="003F37CC">
        <w:rPr>
          <w:lang w:val="en-GB"/>
        </w:rPr>
        <w:t xml:space="preserve">Either </w:t>
      </w:r>
      <w:r w:rsidR="001B4E17">
        <w:rPr>
          <w:lang w:val="en-GB"/>
        </w:rPr>
        <w:t>P</w:t>
      </w:r>
      <w:r w:rsidRPr="003F37CC">
        <w:rPr>
          <w:lang w:val="en-GB"/>
        </w:rPr>
        <w:t xml:space="preserve">arty shall be entitled to summarily terminate the Agreement where the other </w:t>
      </w:r>
      <w:r w:rsidR="001B4E17">
        <w:rPr>
          <w:lang w:val="en-GB"/>
        </w:rPr>
        <w:t>P</w:t>
      </w:r>
      <w:r w:rsidRPr="003F37CC">
        <w:rPr>
          <w:lang w:val="en-GB"/>
        </w:rPr>
        <w:t xml:space="preserve">arty commits a material breach of its obligations in accordance with this Agreement and does not, within a period of </w:t>
      </w:r>
      <w:r w:rsidR="001B4E17">
        <w:rPr>
          <w:lang w:val="en-GB"/>
        </w:rPr>
        <w:t>15</w:t>
      </w:r>
      <w:r w:rsidRPr="003F37CC">
        <w:rPr>
          <w:lang w:val="en-GB"/>
        </w:rPr>
        <w:t xml:space="preserve"> days following </w:t>
      </w:r>
      <w:r w:rsidR="001B4E17">
        <w:rPr>
          <w:lang w:val="en-GB"/>
        </w:rPr>
        <w:t xml:space="preserve">written </w:t>
      </w:r>
      <w:r w:rsidRPr="003F37CC">
        <w:rPr>
          <w:lang w:val="en-GB"/>
        </w:rPr>
        <w:t xml:space="preserve">notification, addressed to the recipient with reference to this section, undertake rectification or a </w:t>
      </w:r>
      <w:r w:rsidR="001B4E17">
        <w:rPr>
          <w:lang w:val="en-GB"/>
        </w:rPr>
        <w:t>P</w:t>
      </w:r>
      <w:r w:rsidRPr="003F37CC">
        <w:rPr>
          <w:lang w:val="en-GB"/>
        </w:rPr>
        <w:t xml:space="preserve">arty demonstrates that he has taken measures to obviate the breach of </w:t>
      </w:r>
      <w:r w:rsidR="001B4E17">
        <w:rPr>
          <w:lang w:val="en-GB"/>
        </w:rPr>
        <w:t>Agreement</w:t>
      </w:r>
      <w:r w:rsidRPr="003F37CC">
        <w:rPr>
          <w:lang w:val="en-GB"/>
        </w:rPr>
        <w:t xml:space="preserve">. </w:t>
      </w:r>
    </w:p>
    <w:p w:rsidR="001F398F" w:rsidRPr="003F37CC" w:rsidRDefault="001B4E17" w:rsidP="001B4E17">
      <w:pPr>
        <w:pStyle w:val="111Brdtext"/>
        <w:rPr>
          <w:lang w:val="en-GB"/>
        </w:rPr>
      </w:pPr>
      <w:r>
        <w:rPr>
          <w:lang w:val="en-GB"/>
        </w:rPr>
        <w:t>Either P</w:t>
      </w:r>
      <w:r w:rsidR="001F398F" w:rsidRPr="003F37CC">
        <w:rPr>
          <w:lang w:val="en-GB"/>
        </w:rPr>
        <w:t xml:space="preserve">arty shall be entitled to terminate this Agreement in the event that the other </w:t>
      </w:r>
      <w:r>
        <w:rPr>
          <w:lang w:val="en-GB"/>
        </w:rPr>
        <w:t>P</w:t>
      </w:r>
      <w:r w:rsidR="001F398F" w:rsidRPr="003F37CC">
        <w:rPr>
          <w:lang w:val="en-GB"/>
        </w:rPr>
        <w:t xml:space="preserve">arty is </w:t>
      </w:r>
      <w:r>
        <w:rPr>
          <w:lang w:val="en-GB"/>
        </w:rPr>
        <w:t xml:space="preserve">subject to </w:t>
      </w:r>
      <w:r w:rsidR="001F398F" w:rsidRPr="003F37CC">
        <w:rPr>
          <w:lang w:val="en-GB"/>
        </w:rPr>
        <w:t>liquidation</w:t>
      </w:r>
      <w:r>
        <w:rPr>
          <w:lang w:val="en-GB"/>
        </w:rPr>
        <w:t xml:space="preserve"> or bankruptcy proceedings</w:t>
      </w:r>
      <w:r w:rsidR="001F398F" w:rsidRPr="003F37CC">
        <w:rPr>
          <w:lang w:val="en-GB"/>
        </w:rPr>
        <w:t xml:space="preserve">, enters into composition negotiations, or is otherwise insolvent. </w:t>
      </w:r>
    </w:p>
    <w:p w:rsidR="007D3CA7" w:rsidRDefault="007D3CA7" w:rsidP="007D3CA7">
      <w:pPr>
        <w:pStyle w:val="11Brdtext"/>
        <w:rPr>
          <w:lang w:val="en-GB"/>
        </w:rPr>
      </w:pPr>
      <w:r w:rsidRPr="00A323F1">
        <w:rPr>
          <w:lang w:val="en-GB"/>
        </w:rPr>
        <w:lastRenderedPageBreak/>
        <w:t xml:space="preserve">Upon termination of the Agreement or upon </w:t>
      </w:r>
      <w:r>
        <w:rPr>
          <w:lang w:val="en-GB"/>
        </w:rPr>
        <w:t>NORDUnet</w:t>
      </w:r>
      <w:r w:rsidRPr="00A323F1">
        <w:rPr>
          <w:lang w:val="en-GB"/>
        </w:rPr>
        <w:t xml:space="preserve">'s request at any other time, </w:t>
      </w:r>
      <w:r>
        <w:rPr>
          <w:lang w:val="en-GB"/>
        </w:rPr>
        <w:t xml:space="preserve">the Supplier </w:t>
      </w:r>
      <w:r w:rsidRPr="00A323F1">
        <w:rPr>
          <w:lang w:val="en-GB"/>
        </w:rPr>
        <w:t xml:space="preserve">will deliver to </w:t>
      </w:r>
      <w:r>
        <w:rPr>
          <w:lang w:val="en-GB"/>
        </w:rPr>
        <w:t>NORDUnet</w:t>
      </w:r>
      <w:r w:rsidRPr="00A323F1">
        <w:rPr>
          <w:lang w:val="en-GB"/>
        </w:rPr>
        <w:t xml:space="preserve"> all of </w:t>
      </w:r>
      <w:r>
        <w:rPr>
          <w:lang w:val="en-GB"/>
        </w:rPr>
        <w:t>NORDUnet</w:t>
      </w:r>
      <w:r w:rsidRPr="00A323F1">
        <w:rPr>
          <w:lang w:val="en-GB"/>
        </w:rPr>
        <w:t xml:space="preserve">'s property together with all copies thereof, and any other material containing or disclosing any </w:t>
      </w:r>
      <w:r>
        <w:rPr>
          <w:lang w:val="en-GB"/>
        </w:rPr>
        <w:t>result of the Services</w:t>
      </w:r>
      <w:r w:rsidRPr="00A323F1">
        <w:rPr>
          <w:lang w:val="en-GB"/>
        </w:rPr>
        <w:t xml:space="preserve">.  </w:t>
      </w:r>
    </w:p>
    <w:p w:rsidR="007D3CA7" w:rsidRPr="007D3CA7" w:rsidRDefault="007D3CA7" w:rsidP="007D3CA7">
      <w:pPr>
        <w:pStyle w:val="11Brdtext"/>
        <w:rPr>
          <w:lang w:val="en-GB"/>
        </w:rPr>
      </w:pPr>
      <w:r w:rsidRPr="00A323F1">
        <w:rPr>
          <w:lang w:val="en-GB"/>
        </w:rPr>
        <w:t xml:space="preserve">The following provisions </w:t>
      </w:r>
      <w:r w:rsidR="00FE6088">
        <w:rPr>
          <w:lang w:val="en-GB"/>
        </w:rPr>
        <w:t>shal</w:t>
      </w:r>
      <w:r w:rsidRPr="00A323F1">
        <w:rPr>
          <w:lang w:val="en-GB"/>
        </w:rPr>
        <w:t xml:space="preserve">l survive termination of this Agreement: </w:t>
      </w:r>
      <w:r w:rsidR="00FE6088">
        <w:rPr>
          <w:lang w:val="en-GB"/>
        </w:rPr>
        <w:t xml:space="preserve">3.3-3.5, 4.1-4.3, 6.1-2, 7.4 and 8. </w:t>
      </w:r>
    </w:p>
    <w:p w:rsidR="001F398F" w:rsidRDefault="001B4E17" w:rsidP="001F398F">
      <w:pPr>
        <w:pStyle w:val="11Brdtext"/>
        <w:rPr>
          <w:lang w:val="en-GB"/>
        </w:rPr>
      </w:pPr>
      <w:r>
        <w:rPr>
          <w:lang w:val="en-GB"/>
        </w:rPr>
        <w:t>Termination must, in order to be valid, be made in writing.</w:t>
      </w:r>
    </w:p>
    <w:p w:rsidR="00DE78A4" w:rsidRDefault="00DE78A4" w:rsidP="001B4E17">
      <w:pPr>
        <w:pStyle w:val="1Rubrik"/>
        <w:rPr>
          <w:lang w:val="en-GB"/>
        </w:rPr>
      </w:pPr>
      <w:r>
        <w:rPr>
          <w:lang w:val="en-GB"/>
        </w:rPr>
        <w:t>Disputes and law</w:t>
      </w:r>
    </w:p>
    <w:p w:rsidR="00C64020" w:rsidRPr="00E775AB" w:rsidRDefault="00C64020" w:rsidP="00C64020">
      <w:pPr>
        <w:pStyle w:val="11Brdtext"/>
        <w:rPr>
          <w:lang w:val="en-GB"/>
        </w:rPr>
      </w:pPr>
      <w:r w:rsidRPr="00C64020">
        <w:rPr>
          <w:lang w:val="en-GB"/>
        </w:rPr>
        <w:t>Any dispute, controversy or claim arising out of or in connection with this Agreement, or the breach, termination or invalidity thereof, shall be finally settled by arbitration administered by the Arbitration Institute of the Stockholm Chamber of Commerce (the</w:t>
      </w:r>
      <w:r>
        <w:rPr>
          <w:lang w:val="en-GB"/>
        </w:rPr>
        <w:t xml:space="preserve"> </w:t>
      </w:r>
      <w:r w:rsidRPr="00C64020">
        <w:rPr>
          <w:lang w:val="en-GB"/>
        </w:rPr>
        <w:t>“SCC”).</w:t>
      </w:r>
    </w:p>
    <w:p w:rsidR="00C64020" w:rsidRDefault="00C64020" w:rsidP="00BB4994">
      <w:pPr>
        <w:pStyle w:val="11Brdtext"/>
        <w:rPr>
          <w:lang w:val="en-GB"/>
        </w:rPr>
      </w:pPr>
      <w:r w:rsidRPr="00C64020">
        <w:rPr>
          <w:lang w:val="en-GB"/>
        </w:rPr>
        <w:t xml:space="preserve">The Rules for Expedited Arbitrations shall apply, unless the SCC in its discretion determines, taking into account the complexity of the case, the amount in dispute and other circumstances, that the Arbitration Rules shall apply. In the latter case, the SCC shall also decide whether the Arbitral Tribunal shall be composed of one or three arbitrators. The seat of arbitration shall be Stockholm.  </w:t>
      </w:r>
    </w:p>
    <w:p w:rsidR="001B4E17" w:rsidRDefault="00C64020" w:rsidP="00BB4994">
      <w:pPr>
        <w:pStyle w:val="11Brdtext"/>
        <w:rPr>
          <w:lang w:val="en-GB"/>
        </w:rPr>
      </w:pPr>
      <w:r w:rsidRPr="00C64020">
        <w:rPr>
          <w:lang w:val="en-GB"/>
        </w:rPr>
        <w:t xml:space="preserve">This contract shall be governed by the substantive law of </w:t>
      </w:r>
      <w:r>
        <w:rPr>
          <w:lang w:val="en-GB"/>
        </w:rPr>
        <w:t xml:space="preserve">Sweden. </w:t>
      </w:r>
    </w:p>
    <w:p w:rsidR="00C64020" w:rsidRDefault="00C64020" w:rsidP="00C64020">
      <w:pPr>
        <w:pStyle w:val="11Brdtext"/>
        <w:numPr>
          <w:ilvl w:val="0"/>
          <w:numId w:val="0"/>
        </w:numPr>
        <w:rPr>
          <w:lang w:val="en-GB"/>
        </w:rPr>
      </w:pPr>
    </w:p>
    <w:p w:rsidR="00C64020" w:rsidRDefault="00C64020" w:rsidP="00C64020">
      <w:pPr>
        <w:pStyle w:val="11Brdtext"/>
        <w:numPr>
          <w:ilvl w:val="0"/>
          <w:numId w:val="0"/>
        </w:numPr>
        <w:rPr>
          <w:lang w:val="en-GB"/>
        </w:rPr>
      </w:pPr>
    </w:p>
    <w:p w:rsidR="00C64020" w:rsidRDefault="00C64020" w:rsidP="00C64020">
      <w:pPr>
        <w:pStyle w:val="11Brdtext"/>
        <w:numPr>
          <w:ilvl w:val="0"/>
          <w:numId w:val="0"/>
        </w:numPr>
        <w:rPr>
          <w:lang w:val="en-GB"/>
        </w:rPr>
      </w:pPr>
    </w:p>
    <w:p w:rsidR="00C64020" w:rsidRPr="00C64020" w:rsidRDefault="00C64020" w:rsidP="00C64020">
      <w:pPr>
        <w:pStyle w:val="11Brdtext"/>
        <w:numPr>
          <w:ilvl w:val="0"/>
          <w:numId w:val="0"/>
        </w:numPr>
        <w:rPr>
          <w:lang w:val="en-GB"/>
        </w:rPr>
      </w:pPr>
      <w:r w:rsidRPr="00C64020">
        <w:rPr>
          <w:lang w:val="en-GB"/>
        </w:rPr>
        <w:t>Stockholm</w:t>
      </w:r>
      <w:r>
        <w:rPr>
          <w:lang w:val="en-GB"/>
        </w:rPr>
        <w:t xml:space="preserve"> [dd/mm/yyyy]</w:t>
      </w:r>
      <w:r>
        <w:rPr>
          <w:lang w:val="en-GB"/>
        </w:rPr>
        <w:tab/>
      </w:r>
      <w:r>
        <w:rPr>
          <w:lang w:val="en-GB"/>
        </w:rPr>
        <w:tab/>
      </w:r>
      <w:r>
        <w:rPr>
          <w:lang w:val="en-GB"/>
        </w:rPr>
        <w:tab/>
        <w:t>[place] [dd/mm/yyyy]</w:t>
      </w:r>
    </w:p>
    <w:p w:rsidR="00C64020" w:rsidRDefault="00C64020" w:rsidP="00C64020">
      <w:pPr>
        <w:pStyle w:val="11Brdtext"/>
        <w:numPr>
          <w:ilvl w:val="0"/>
          <w:numId w:val="0"/>
        </w:numPr>
        <w:rPr>
          <w:b/>
          <w:lang w:val="en-GB"/>
        </w:rPr>
      </w:pPr>
      <w:r>
        <w:rPr>
          <w:b/>
          <w:lang w:val="en-GB"/>
        </w:rPr>
        <w:t>NORDUnet</w:t>
      </w:r>
      <w:r>
        <w:rPr>
          <w:b/>
          <w:lang w:val="en-GB"/>
        </w:rPr>
        <w:tab/>
      </w:r>
      <w:r>
        <w:rPr>
          <w:b/>
          <w:lang w:val="en-GB"/>
        </w:rPr>
        <w:tab/>
      </w:r>
      <w:r>
        <w:rPr>
          <w:b/>
          <w:lang w:val="en-GB"/>
        </w:rPr>
        <w:tab/>
      </w:r>
      <w:r>
        <w:rPr>
          <w:b/>
          <w:lang w:val="en-GB"/>
        </w:rPr>
        <w:tab/>
        <w:t>[Supplier]</w:t>
      </w:r>
    </w:p>
    <w:p w:rsidR="00C64020" w:rsidRDefault="00C64020" w:rsidP="00C64020">
      <w:pPr>
        <w:pStyle w:val="11Brdtext"/>
        <w:numPr>
          <w:ilvl w:val="0"/>
          <w:numId w:val="0"/>
        </w:numPr>
        <w:rPr>
          <w:b/>
          <w:lang w:val="en-GB"/>
        </w:rPr>
      </w:pPr>
    </w:p>
    <w:p w:rsidR="00C64020" w:rsidRPr="00C64020" w:rsidRDefault="00C64020" w:rsidP="00C64020">
      <w:pPr>
        <w:pStyle w:val="11Brdtext"/>
        <w:numPr>
          <w:ilvl w:val="0"/>
          <w:numId w:val="0"/>
        </w:numPr>
        <w:ind w:right="113"/>
        <w:rPr>
          <w:lang w:val="en-GB"/>
        </w:rPr>
      </w:pPr>
      <w:r w:rsidRPr="00C64020">
        <w:rPr>
          <w:lang w:val="en-GB"/>
        </w:rPr>
        <w:t>______________________________</w:t>
      </w:r>
      <w:r>
        <w:rPr>
          <w:lang w:val="en-GB"/>
        </w:rPr>
        <w:tab/>
      </w:r>
      <w:r>
        <w:rPr>
          <w:lang w:val="en-GB"/>
        </w:rPr>
        <w:tab/>
      </w:r>
      <w:r w:rsidRPr="00C64020">
        <w:rPr>
          <w:lang w:val="en-GB"/>
        </w:rPr>
        <w:t>______________________________</w:t>
      </w:r>
    </w:p>
    <w:p w:rsidR="00C64020" w:rsidRPr="00C64020" w:rsidRDefault="00C64020" w:rsidP="00C64020">
      <w:pPr>
        <w:pStyle w:val="11Brdtext"/>
        <w:numPr>
          <w:ilvl w:val="0"/>
          <w:numId w:val="0"/>
        </w:numPr>
        <w:ind w:right="113"/>
        <w:rPr>
          <w:lang w:val="en-GB"/>
        </w:rPr>
      </w:pPr>
    </w:p>
    <w:p w:rsidR="00222145" w:rsidRDefault="00222145">
      <w:pPr>
        <w:spacing w:line="240" w:lineRule="auto"/>
        <w:rPr>
          <w:szCs w:val="24"/>
          <w:lang w:val="en-GB"/>
        </w:rPr>
      </w:pPr>
      <w:r>
        <w:rPr>
          <w:lang w:val="en-GB"/>
        </w:rPr>
        <w:br w:type="page"/>
      </w:r>
    </w:p>
    <w:p w:rsidR="00222145" w:rsidRDefault="00222145" w:rsidP="00222145">
      <w:pPr>
        <w:pStyle w:val="1Rubrik"/>
        <w:numPr>
          <w:ilvl w:val="0"/>
          <w:numId w:val="0"/>
        </w:numPr>
        <w:ind w:left="851" w:hanging="851"/>
        <w:rPr>
          <w:lang w:val="en-GB"/>
        </w:rPr>
      </w:pPr>
      <w:r>
        <w:rPr>
          <w:lang w:val="en-GB"/>
        </w:rPr>
        <w:lastRenderedPageBreak/>
        <w:t>Schedule 1 – Scope of Services</w:t>
      </w:r>
    </w:p>
    <w:p w:rsidR="00222145" w:rsidRDefault="00222145">
      <w:pPr>
        <w:spacing w:line="240" w:lineRule="auto"/>
        <w:rPr>
          <w:rFonts w:cs="Arial"/>
          <w:b/>
          <w:sz w:val="24"/>
          <w:szCs w:val="24"/>
          <w:lang w:val="en-GB"/>
        </w:rPr>
      </w:pPr>
      <w:r>
        <w:rPr>
          <w:lang w:val="en-GB"/>
        </w:rPr>
        <w:br w:type="page"/>
      </w:r>
    </w:p>
    <w:p w:rsidR="00222145" w:rsidRDefault="00222145" w:rsidP="00222145">
      <w:pPr>
        <w:pStyle w:val="1Rubrik"/>
        <w:numPr>
          <w:ilvl w:val="0"/>
          <w:numId w:val="0"/>
        </w:numPr>
        <w:ind w:left="851" w:hanging="851"/>
        <w:rPr>
          <w:lang w:val="en-GB"/>
        </w:rPr>
      </w:pPr>
      <w:r>
        <w:rPr>
          <w:lang w:val="en-GB"/>
        </w:rPr>
        <w:lastRenderedPageBreak/>
        <w:t>Schedule 2 – fees</w:t>
      </w:r>
    </w:p>
    <w:p w:rsidR="00C64020" w:rsidRDefault="00C64020" w:rsidP="00222145">
      <w:pPr>
        <w:pStyle w:val="1Rubrik"/>
        <w:numPr>
          <w:ilvl w:val="0"/>
          <w:numId w:val="0"/>
        </w:numPr>
        <w:ind w:left="851" w:hanging="851"/>
        <w:rPr>
          <w:lang w:val="en-GB"/>
        </w:rPr>
      </w:pPr>
    </w:p>
    <w:p w:rsidR="00222145" w:rsidRPr="00222145" w:rsidRDefault="00222145" w:rsidP="00222145">
      <w:pPr>
        <w:pStyle w:val="11Brdtext"/>
        <w:numPr>
          <w:ilvl w:val="0"/>
          <w:numId w:val="0"/>
        </w:numPr>
        <w:ind w:left="851"/>
        <w:rPr>
          <w:lang w:val="en-GB"/>
        </w:rPr>
      </w:pPr>
    </w:p>
    <w:sectPr w:rsidR="00222145" w:rsidRPr="00222145" w:rsidSect="005710DA">
      <w:headerReference w:type="default" r:id="rId8"/>
      <w:footerReference w:type="even" r:id="rId9"/>
      <w:footerReference w:type="default" r:id="rId10"/>
      <w:headerReference w:type="first" r:id="rId11"/>
      <w:footerReference w:type="first" r:id="rId12"/>
      <w:type w:val="continuous"/>
      <w:pgSz w:w="11907" w:h="16840" w:code="9"/>
      <w:pgMar w:top="1418" w:right="1418" w:bottom="1418" w:left="1304" w:header="720"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405" w:rsidRDefault="00BC5405">
      <w:r>
        <w:separator/>
      </w:r>
    </w:p>
  </w:endnote>
  <w:endnote w:type="continuationSeparator" w:id="0">
    <w:p w:rsidR="00BC5405" w:rsidRDefault="00BC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D8F" w:rsidRDefault="00286D8F">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rsidR="00286D8F" w:rsidRDefault="00286D8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D8F" w:rsidRDefault="00286D8F" w:rsidP="0083454A">
    <w:pPr>
      <w:pStyle w:val="Sidfot"/>
      <w:jc w:val="right"/>
      <w:rPr>
        <w:rFonts w:cstheme="minorHAnsi"/>
      </w:rPr>
    </w:pPr>
    <w:r>
      <w:rPr>
        <w:rFonts w:cstheme="minorHAnsi"/>
      </w:rPr>
      <w:tab/>
    </w:r>
    <w:sdt>
      <w:sdtPr>
        <w:rPr>
          <w:rFonts w:cstheme="minorHAnsi"/>
        </w:rPr>
        <w:id w:val="-1143506048"/>
        <w:docPartObj>
          <w:docPartGallery w:val="Page Numbers (Bottom of Page)"/>
          <w:docPartUnique/>
        </w:docPartObj>
      </w:sdtPr>
      <w:sdtEndPr/>
      <w:sdtContent>
        <w:r>
          <w:rPr>
            <w:rFonts w:cstheme="minorHAnsi"/>
          </w:rPr>
          <w:fldChar w:fldCharType="begin"/>
        </w:r>
        <w:r>
          <w:rPr>
            <w:rFonts w:cstheme="minorHAnsi"/>
          </w:rPr>
          <w:instrText xml:space="preserve"> PAGE   \* MERGEFORMAT </w:instrText>
        </w:r>
        <w:r>
          <w:rPr>
            <w:rFonts w:cstheme="minorHAnsi"/>
          </w:rPr>
          <w:fldChar w:fldCharType="separate"/>
        </w:r>
        <w:r w:rsidR="00066326">
          <w:rPr>
            <w:rFonts w:cstheme="minorHAnsi"/>
            <w:noProof/>
          </w:rPr>
          <w:t>4</w:t>
        </w:r>
        <w:r>
          <w:rPr>
            <w:rFonts w:cstheme="minorHAnsi"/>
            <w:noProof/>
          </w:rPr>
          <w:fldChar w:fldCharType="end"/>
        </w:r>
        <w:r>
          <w:rPr>
            <w:rFonts w:cstheme="minorHAnsi"/>
            <w:noProof/>
          </w:rPr>
          <w:t xml:space="preserve"> (</w:t>
        </w:r>
        <w:r>
          <w:rPr>
            <w:rFonts w:cstheme="minorHAnsi"/>
            <w:noProof/>
          </w:rPr>
          <w:fldChar w:fldCharType="begin"/>
        </w:r>
        <w:r>
          <w:rPr>
            <w:rFonts w:cstheme="minorHAnsi"/>
            <w:noProof/>
          </w:rPr>
          <w:instrText xml:space="preserve"> NUMPAGES   \* MERGEFORMAT </w:instrText>
        </w:r>
        <w:r>
          <w:rPr>
            <w:rFonts w:cstheme="minorHAnsi"/>
            <w:noProof/>
          </w:rPr>
          <w:fldChar w:fldCharType="separate"/>
        </w:r>
        <w:r w:rsidR="00066326">
          <w:rPr>
            <w:rFonts w:cstheme="minorHAnsi"/>
            <w:noProof/>
          </w:rPr>
          <w:t>7</w:t>
        </w:r>
        <w:r>
          <w:rPr>
            <w:rFonts w:cstheme="minorHAnsi"/>
            <w:noProof/>
          </w:rPr>
          <w:fldChar w:fldCharType="end"/>
        </w:r>
      </w:sdtContent>
    </w:sdt>
    <w:r>
      <w:rPr>
        <w:rFonts w:cstheme="minorHAnsi"/>
      </w:rPr>
      <w:t>)</w:t>
    </w:r>
  </w:p>
  <w:p w:rsidR="00286D8F" w:rsidRPr="00ED7C26" w:rsidRDefault="00286D8F" w:rsidP="0083454A">
    <w:pPr>
      <w:pStyle w:val="Sidfot"/>
      <w:jc w:val="right"/>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D8F" w:rsidRPr="00A30B2A" w:rsidRDefault="00286D8F" w:rsidP="00A30B2A">
    <w:pPr>
      <w:spacing w:line="200" w:lineRule="exact"/>
      <w:ind w:right="-596"/>
      <w:contextualSpacing/>
      <w:rPr>
        <w:sz w:val="16"/>
        <w:szCs w:val="22"/>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405" w:rsidRDefault="00BC5405">
      <w:r>
        <w:separator/>
      </w:r>
    </w:p>
  </w:footnote>
  <w:footnote w:type="continuationSeparator" w:id="0">
    <w:p w:rsidR="00BC5405" w:rsidRDefault="00BC5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D8F" w:rsidRDefault="00286D8F">
    <w:pPr>
      <w:pStyle w:val="Sidhuvud"/>
    </w:pPr>
  </w:p>
  <w:p w:rsidR="00286D8F" w:rsidRDefault="00286D8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9AD" w:rsidRPr="001009AD" w:rsidRDefault="001009AD">
    <w:pPr>
      <w:pStyle w:val="Sidhuvud"/>
      <w:rPr>
        <w:color w:val="FF0000"/>
        <w:sz w:val="24"/>
        <w:szCs w:val="24"/>
      </w:rPr>
    </w:pPr>
    <w:r w:rsidRPr="001009AD">
      <w:rPr>
        <w:color w:val="FF0000"/>
        <w:sz w:val="24"/>
        <w:szCs w:val="24"/>
      </w:rPr>
      <w:t xml:space="preserve">DRAFT </w:t>
    </w:r>
    <w:r w:rsidR="004D6CC8">
      <w:rPr>
        <w:color w:val="FF0000"/>
        <w:sz w:val="24"/>
        <w:szCs w:val="24"/>
      </w:rPr>
      <w:t>20</w:t>
    </w:r>
    <w:r w:rsidRPr="001009AD">
      <w:rPr>
        <w:color w:val="FF0000"/>
        <w:sz w:val="24"/>
        <w:szCs w:val="24"/>
      </w:rPr>
      <w:t>.05.2014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47CDEF2"/>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C6D75C2"/>
    <w:multiLevelType w:val="multilevel"/>
    <w:tmpl w:val="B7CA77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D71344"/>
    <w:multiLevelType w:val="hybridMultilevel"/>
    <w:tmpl w:val="BA12BF18"/>
    <w:lvl w:ilvl="0" w:tplc="4790E5C8">
      <w:start w:val="1"/>
      <w:numFmt w:val="decimal"/>
      <w:lvlText w:val="K%1."/>
      <w:lvlJc w:val="left"/>
      <w:pPr>
        <w:ind w:left="2570" w:hanging="360"/>
      </w:pPr>
      <w:rPr>
        <w:lang w:val="en-US"/>
      </w:rPr>
    </w:lvl>
    <w:lvl w:ilvl="1" w:tplc="04060019">
      <w:start w:val="1"/>
      <w:numFmt w:val="lowerLetter"/>
      <w:lvlText w:val="%2."/>
      <w:lvlJc w:val="left"/>
      <w:pPr>
        <w:ind w:left="6711" w:hanging="360"/>
      </w:pPr>
    </w:lvl>
    <w:lvl w:ilvl="2" w:tplc="0406001B">
      <w:start w:val="1"/>
      <w:numFmt w:val="lowerRoman"/>
      <w:lvlText w:val="%3."/>
      <w:lvlJc w:val="right"/>
      <w:pPr>
        <w:ind w:left="7431" w:hanging="180"/>
      </w:pPr>
    </w:lvl>
    <w:lvl w:ilvl="3" w:tplc="0406000F">
      <w:start w:val="1"/>
      <w:numFmt w:val="decimal"/>
      <w:lvlText w:val="%4."/>
      <w:lvlJc w:val="left"/>
      <w:pPr>
        <w:ind w:left="8151" w:hanging="360"/>
      </w:pPr>
    </w:lvl>
    <w:lvl w:ilvl="4" w:tplc="04060019">
      <w:start w:val="1"/>
      <w:numFmt w:val="lowerLetter"/>
      <w:lvlText w:val="%5."/>
      <w:lvlJc w:val="left"/>
      <w:pPr>
        <w:ind w:left="8871" w:hanging="360"/>
      </w:pPr>
    </w:lvl>
    <w:lvl w:ilvl="5" w:tplc="0406001B">
      <w:start w:val="1"/>
      <w:numFmt w:val="lowerRoman"/>
      <w:lvlText w:val="%6."/>
      <w:lvlJc w:val="right"/>
      <w:pPr>
        <w:ind w:left="9591" w:hanging="180"/>
      </w:pPr>
    </w:lvl>
    <w:lvl w:ilvl="6" w:tplc="0406000F">
      <w:start w:val="1"/>
      <w:numFmt w:val="decimal"/>
      <w:lvlText w:val="%7."/>
      <w:lvlJc w:val="left"/>
      <w:pPr>
        <w:ind w:left="10311" w:hanging="360"/>
      </w:pPr>
    </w:lvl>
    <w:lvl w:ilvl="7" w:tplc="04060019">
      <w:start w:val="1"/>
      <w:numFmt w:val="lowerLetter"/>
      <w:lvlText w:val="%8."/>
      <w:lvlJc w:val="left"/>
      <w:pPr>
        <w:ind w:left="11031" w:hanging="360"/>
      </w:pPr>
    </w:lvl>
    <w:lvl w:ilvl="8" w:tplc="0406001B">
      <w:start w:val="1"/>
      <w:numFmt w:val="lowerRoman"/>
      <w:lvlText w:val="%9."/>
      <w:lvlJc w:val="right"/>
      <w:pPr>
        <w:ind w:left="11751" w:hanging="180"/>
      </w:pPr>
    </w:lvl>
  </w:abstractNum>
  <w:abstractNum w:abstractNumId="3">
    <w:nsid w:val="2A4D7E4F"/>
    <w:multiLevelType w:val="multilevel"/>
    <w:tmpl w:val="123CEA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C200E5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837760"/>
    <w:multiLevelType w:val="hybridMultilevel"/>
    <w:tmpl w:val="034AA7D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AA31BC4"/>
    <w:multiLevelType w:val="hybridMultilevel"/>
    <w:tmpl w:val="E1D8BADA"/>
    <w:lvl w:ilvl="0" w:tplc="E3E46358">
      <w:start w:val="1"/>
      <w:numFmt w:val="lowerRoman"/>
      <w:pStyle w:val="ListaBevisuppgif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4D4E5F4C"/>
    <w:multiLevelType w:val="hybridMultilevel"/>
    <w:tmpl w:val="F01029E0"/>
    <w:lvl w:ilvl="0" w:tplc="F2A09FAA">
      <w:start w:val="1"/>
      <w:numFmt w:val="lowerRoman"/>
      <w:pStyle w:val="Nylistabevisuppgiftskriftlig"/>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F3D2439"/>
    <w:multiLevelType w:val="multilevel"/>
    <w:tmpl w:val="1E202F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2B41401"/>
    <w:multiLevelType w:val="hybridMultilevel"/>
    <w:tmpl w:val="887A387A"/>
    <w:lvl w:ilvl="0" w:tplc="88025C34">
      <w:start w:val="1"/>
      <w:numFmt w:val="lowerRoman"/>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55B014FC"/>
    <w:multiLevelType w:val="hybridMultilevel"/>
    <w:tmpl w:val="0CB4D7B8"/>
    <w:lvl w:ilvl="0" w:tplc="13A85B04">
      <w:start w:val="1"/>
      <w:numFmt w:val="decimal"/>
      <w:lvlText w:val="%1."/>
      <w:lvlJc w:val="left"/>
      <w:pPr>
        <w:ind w:left="106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68DA34DD"/>
    <w:multiLevelType w:val="multilevel"/>
    <w:tmpl w:val="1C8CAC2A"/>
    <w:lvl w:ilvl="0">
      <w:start w:val="1"/>
      <w:numFmt w:val="decimal"/>
      <w:pStyle w:val="1Rubrik"/>
      <w:lvlText w:val="%1."/>
      <w:lvlJc w:val="left"/>
      <w:pPr>
        <w:ind w:left="360" w:hanging="360"/>
      </w:pPr>
    </w:lvl>
    <w:lvl w:ilvl="1">
      <w:start w:val="1"/>
      <w:numFmt w:val="decimal"/>
      <w:pStyle w:val="11Brdtext"/>
      <w:lvlText w:val="%1.%2."/>
      <w:lvlJc w:val="left"/>
      <w:pPr>
        <w:ind w:left="792" w:hanging="432"/>
      </w:pPr>
    </w:lvl>
    <w:lvl w:ilvl="2">
      <w:start w:val="1"/>
      <w:numFmt w:val="decimal"/>
      <w:pStyle w:val="111Brdtext"/>
      <w:lvlText w:val="%1.%2.%3."/>
      <w:lvlJc w:val="left"/>
      <w:pPr>
        <w:ind w:left="1224" w:hanging="504"/>
      </w:pPr>
      <w:rPr>
        <w:i w:val="0"/>
      </w:rPr>
    </w:lvl>
    <w:lvl w:ilvl="3">
      <w:start w:val="1"/>
      <w:numFmt w:val="decimal"/>
      <w:pStyle w:val="1111Brdtext"/>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8034AF8"/>
    <w:multiLevelType w:val="multilevel"/>
    <w:tmpl w:val="123CEA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4"/>
  </w:num>
  <w:num w:numId="4">
    <w:abstractNumId w:va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6"/>
  </w:num>
  <w:num w:numId="10">
    <w:abstractNumId w:val="7"/>
  </w:num>
  <w:num w:numId="11">
    <w:abstractNumId w:val="9"/>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Dyer">
    <w15:presenceInfo w15:providerId="AD" w15:userId="S-1-5-21-409931896-1229690262-953913658-6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trackRevisions/>
  <w:defaultTabStop w:val="1304"/>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05"/>
    <w:rsid w:val="00011A5E"/>
    <w:rsid w:val="00020E96"/>
    <w:rsid w:val="00020EE0"/>
    <w:rsid w:val="0004015C"/>
    <w:rsid w:val="00043BEF"/>
    <w:rsid w:val="00057534"/>
    <w:rsid w:val="00061554"/>
    <w:rsid w:val="00066326"/>
    <w:rsid w:val="00071318"/>
    <w:rsid w:val="0008699E"/>
    <w:rsid w:val="0008718D"/>
    <w:rsid w:val="000915FD"/>
    <w:rsid w:val="000B5767"/>
    <w:rsid w:val="000C301B"/>
    <w:rsid w:val="000C3DD0"/>
    <w:rsid w:val="000D3C28"/>
    <w:rsid w:val="000D6709"/>
    <w:rsid w:val="000F53EC"/>
    <w:rsid w:val="001009AD"/>
    <w:rsid w:val="00130484"/>
    <w:rsid w:val="0013502E"/>
    <w:rsid w:val="00135346"/>
    <w:rsid w:val="00155496"/>
    <w:rsid w:val="00155DD3"/>
    <w:rsid w:val="00165A92"/>
    <w:rsid w:val="00173258"/>
    <w:rsid w:val="0019042C"/>
    <w:rsid w:val="001B4E17"/>
    <w:rsid w:val="001D0096"/>
    <w:rsid w:val="001E4865"/>
    <w:rsid w:val="001E676B"/>
    <w:rsid w:val="001E77AF"/>
    <w:rsid w:val="001F398F"/>
    <w:rsid w:val="002018FD"/>
    <w:rsid w:val="00203B87"/>
    <w:rsid w:val="002071C9"/>
    <w:rsid w:val="00222145"/>
    <w:rsid w:val="0022738E"/>
    <w:rsid w:val="002320BC"/>
    <w:rsid w:val="0023405D"/>
    <w:rsid w:val="0023622A"/>
    <w:rsid w:val="00246146"/>
    <w:rsid w:val="00266FCC"/>
    <w:rsid w:val="00271255"/>
    <w:rsid w:val="00280EC4"/>
    <w:rsid w:val="00286D8F"/>
    <w:rsid w:val="00287D2B"/>
    <w:rsid w:val="002B560D"/>
    <w:rsid w:val="002C76CF"/>
    <w:rsid w:val="002D4BD3"/>
    <w:rsid w:val="002E2B35"/>
    <w:rsid w:val="002F2F0C"/>
    <w:rsid w:val="0030598F"/>
    <w:rsid w:val="00310FB1"/>
    <w:rsid w:val="0031699E"/>
    <w:rsid w:val="00320343"/>
    <w:rsid w:val="00323ADD"/>
    <w:rsid w:val="003311D8"/>
    <w:rsid w:val="003372CB"/>
    <w:rsid w:val="0034020B"/>
    <w:rsid w:val="0034750B"/>
    <w:rsid w:val="003658BA"/>
    <w:rsid w:val="00366BB7"/>
    <w:rsid w:val="0037434E"/>
    <w:rsid w:val="003821E1"/>
    <w:rsid w:val="003A2CB1"/>
    <w:rsid w:val="003C27BF"/>
    <w:rsid w:val="003C3CBE"/>
    <w:rsid w:val="003D0E77"/>
    <w:rsid w:val="003D2F1A"/>
    <w:rsid w:val="003E3EDA"/>
    <w:rsid w:val="003E71CC"/>
    <w:rsid w:val="003F140A"/>
    <w:rsid w:val="004178FB"/>
    <w:rsid w:val="00417C5E"/>
    <w:rsid w:val="00427D9F"/>
    <w:rsid w:val="004322F9"/>
    <w:rsid w:val="00432B8C"/>
    <w:rsid w:val="00437711"/>
    <w:rsid w:val="0045504E"/>
    <w:rsid w:val="004613F0"/>
    <w:rsid w:val="00462CB0"/>
    <w:rsid w:val="0048506B"/>
    <w:rsid w:val="004850F3"/>
    <w:rsid w:val="00492DD3"/>
    <w:rsid w:val="004A23A4"/>
    <w:rsid w:val="004C72C6"/>
    <w:rsid w:val="004D6546"/>
    <w:rsid w:val="004D6CC8"/>
    <w:rsid w:val="004D775A"/>
    <w:rsid w:val="004F5872"/>
    <w:rsid w:val="004F6E66"/>
    <w:rsid w:val="00500F94"/>
    <w:rsid w:val="00502BD7"/>
    <w:rsid w:val="00504461"/>
    <w:rsid w:val="0051218D"/>
    <w:rsid w:val="005710DA"/>
    <w:rsid w:val="00592790"/>
    <w:rsid w:val="005A3CA3"/>
    <w:rsid w:val="005B0688"/>
    <w:rsid w:val="005C58E0"/>
    <w:rsid w:val="005D09C1"/>
    <w:rsid w:val="005D313E"/>
    <w:rsid w:val="005F0D4D"/>
    <w:rsid w:val="00602378"/>
    <w:rsid w:val="0062192D"/>
    <w:rsid w:val="006236D2"/>
    <w:rsid w:val="00634B4E"/>
    <w:rsid w:val="00643243"/>
    <w:rsid w:val="00646963"/>
    <w:rsid w:val="00650FC9"/>
    <w:rsid w:val="00655796"/>
    <w:rsid w:val="00665B60"/>
    <w:rsid w:val="006735C9"/>
    <w:rsid w:val="00674844"/>
    <w:rsid w:val="00675D5C"/>
    <w:rsid w:val="0068031C"/>
    <w:rsid w:val="00686B17"/>
    <w:rsid w:val="006874F4"/>
    <w:rsid w:val="00692613"/>
    <w:rsid w:val="006B2F61"/>
    <w:rsid w:val="006B786B"/>
    <w:rsid w:val="006C001E"/>
    <w:rsid w:val="006C1FCA"/>
    <w:rsid w:val="006C7FF0"/>
    <w:rsid w:val="006D2638"/>
    <w:rsid w:val="006D6432"/>
    <w:rsid w:val="006F4CB9"/>
    <w:rsid w:val="007105EF"/>
    <w:rsid w:val="007115D5"/>
    <w:rsid w:val="00715D0C"/>
    <w:rsid w:val="00720711"/>
    <w:rsid w:val="00730F7B"/>
    <w:rsid w:val="00741F43"/>
    <w:rsid w:val="007444F9"/>
    <w:rsid w:val="0076374C"/>
    <w:rsid w:val="0076674C"/>
    <w:rsid w:val="007749AC"/>
    <w:rsid w:val="007B24AD"/>
    <w:rsid w:val="007B5D0E"/>
    <w:rsid w:val="007C3E94"/>
    <w:rsid w:val="007D3CA7"/>
    <w:rsid w:val="007E2156"/>
    <w:rsid w:val="007F0BBC"/>
    <w:rsid w:val="007F11B6"/>
    <w:rsid w:val="007F25D0"/>
    <w:rsid w:val="0080336D"/>
    <w:rsid w:val="00805F4B"/>
    <w:rsid w:val="008165B5"/>
    <w:rsid w:val="0083454A"/>
    <w:rsid w:val="00846A97"/>
    <w:rsid w:val="0084701E"/>
    <w:rsid w:val="00864179"/>
    <w:rsid w:val="008643D4"/>
    <w:rsid w:val="00865C0C"/>
    <w:rsid w:val="00870885"/>
    <w:rsid w:val="008810A1"/>
    <w:rsid w:val="00883FD9"/>
    <w:rsid w:val="0089468A"/>
    <w:rsid w:val="008A033A"/>
    <w:rsid w:val="008C13BC"/>
    <w:rsid w:val="008D2284"/>
    <w:rsid w:val="008F4420"/>
    <w:rsid w:val="00915B68"/>
    <w:rsid w:val="009254AD"/>
    <w:rsid w:val="00930A94"/>
    <w:rsid w:val="00935D99"/>
    <w:rsid w:val="00960F7B"/>
    <w:rsid w:val="009723F5"/>
    <w:rsid w:val="00983FF9"/>
    <w:rsid w:val="009E4CBE"/>
    <w:rsid w:val="009E540A"/>
    <w:rsid w:val="009F013B"/>
    <w:rsid w:val="009F63C5"/>
    <w:rsid w:val="00A1199E"/>
    <w:rsid w:val="00A16540"/>
    <w:rsid w:val="00A2152F"/>
    <w:rsid w:val="00A30B2A"/>
    <w:rsid w:val="00A334F9"/>
    <w:rsid w:val="00A35E1F"/>
    <w:rsid w:val="00A61D46"/>
    <w:rsid w:val="00A621C2"/>
    <w:rsid w:val="00A74F4F"/>
    <w:rsid w:val="00A7748F"/>
    <w:rsid w:val="00A95ABD"/>
    <w:rsid w:val="00A97F05"/>
    <w:rsid w:val="00AB4D1D"/>
    <w:rsid w:val="00AC4B8F"/>
    <w:rsid w:val="00AD307F"/>
    <w:rsid w:val="00AD32FF"/>
    <w:rsid w:val="00AD6844"/>
    <w:rsid w:val="00AE34EB"/>
    <w:rsid w:val="00AF137B"/>
    <w:rsid w:val="00AF40B7"/>
    <w:rsid w:val="00AF5D98"/>
    <w:rsid w:val="00B14341"/>
    <w:rsid w:val="00B27E11"/>
    <w:rsid w:val="00B331D6"/>
    <w:rsid w:val="00B412E5"/>
    <w:rsid w:val="00B52CBC"/>
    <w:rsid w:val="00B539CD"/>
    <w:rsid w:val="00B5705B"/>
    <w:rsid w:val="00B6476D"/>
    <w:rsid w:val="00B71F6E"/>
    <w:rsid w:val="00B8740A"/>
    <w:rsid w:val="00BA0165"/>
    <w:rsid w:val="00BA5D21"/>
    <w:rsid w:val="00BA692B"/>
    <w:rsid w:val="00BB7B3B"/>
    <w:rsid w:val="00BC2285"/>
    <w:rsid w:val="00BC5405"/>
    <w:rsid w:val="00BD41D8"/>
    <w:rsid w:val="00BD5973"/>
    <w:rsid w:val="00BE07CB"/>
    <w:rsid w:val="00BE1930"/>
    <w:rsid w:val="00BF4073"/>
    <w:rsid w:val="00C158F0"/>
    <w:rsid w:val="00C27AA6"/>
    <w:rsid w:val="00C31B86"/>
    <w:rsid w:val="00C35C64"/>
    <w:rsid w:val="00C434FE"/>
    <w:rsid w:val="00C52FD9"/>
    <w:rsid w:val="00C64020"/>
    <w:rsid w:val="00C753C6"/>
    <w:rsid w:val="00CC6CFF"/>
    <w:rsid w:val="00CC74EC"/>
    <w:rsid w:val="00CD313E"/>
    <w:rsid w:val="00CE28DC"/>
    <w:rsid w:val="00CF79B2"/>
    <w:rsid w:val="00D113DA"/>
    <w:rsid w:val="00D17DBC"/>
    <w:rsid w:val="00D51140"/>
    <w:rsid w:val="00D539DF"/>
    <w:rsid w:val="00D66E26"/>
    <w:rsid w:val="00D70493"/>
    <w:rsid w:val="00D7684D"/>
    <w:rsid w:val="00D76E26"/>
    <w:rsid w:val="00D76EFE"/>
    <w:rsid w:val="00D87817"/>
    <w:rsid w:val="00DA2799"/>
    <w:rsid w:val="00DA34C6"/>
    <w:rsid w:val="00DC4D63"/>
    <w:rsid w:val="00DC6876"/>
    <w:rsid w:val="00DE0801"/>
    <w:rsid w:val="00DE4978"/>
    <w:rsid w:val="00DE6D3F"/>
    <w:rsid w:val="00DE78A4"/>
    <w:rsid w:val="00DE7F35"/>
    <w:rsid w:val="00E00F24"/>
    <w:rsid w:val="00E055D9"/>
    <w:rsid w:val="00E079EE"/>
    <w:rsid w:val="00E10D4E"/>
    <w:rsid w:val="00E10DBC"/>
    <w:rsid w:val="00E31FC9"/>
    <w:rsid w:val="00E40B81"/>
    <w:rsid w:val="00E44FFA"/>
    <w:rsid w:val="00E50484"/>
    <w:rsid w:val="00E77200"/>
    <w:rsid w:val="00E775AB"/>
    <w:rsid w:val="00E8435A"/>
    <w:rsid w:val="00E92899"/>
    <w:rsid w:val="00E97CAD"/>
    <w:rsid w:val="00EA4CD3"/>
    <w:rsid w:val="00EA61D2"/>
    <w:rsid w:val="00EC5337"/>
    <w:rsid w:val="00EC5F42"/>
    <w:rsid w:val="00EC60D4"/>
    <w:rsid w:val="00ED0CC6"/>
    <w:rsid w:val="00ED1ED3"/>
    <w:rsid w:val="00ED7C26"/>
    <w:rsid w:val="00EE0E74"/>
    <w:rsid w:val="00EE1E86"/>
    <w:rsid w:val="00EF2BA8"/>
    <w:rsid w:val="00EF4238"/>
    <w:rsid w:val="00F0191A"/>
    <w:rsid w:val="00F02443"/>
    <w:rsid w:val="00F119F3"/>
    <w:rsid w:val="00F13F40"/>
    <w:rsid w:val="00F411FF"/>
    <w:rsid w:val="00F45199"/>
    <w:rsid w:val="00F50012"/>
    <w:rsid w:val="00F62AA5"/>
    <w:rsid w:val="00F72D32"/>
    <w:rsid w:val="00F73A05"/>
    <w:rsid w:val="00F73A56"/>
    <w:rsid w:val="00F85C35"/>
    <w:rsid w:val="00F86EF4"/>
    <w:rsid w:val="00F9312A"/>
    <w:rsid w:val="00F93E70"/>
    <w:rsid w:val="00FA5CE6"/>
    <w:rsid w:val="00FC3119"/>
    <w:rsid w:val="00FE6088"/>
    <w:rsid w:val="00FE67DB"/>
    <w:rsid w:val="00FF32FF"/>
    <w:rsid w:val="00FF651C"/>
    <w:rsid w:val="00FF75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9242B2-B8FC-4B86-A6B0-8052F4B0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152F"/>
    <w:pPr>
      <w:spacing w:line="288" w:lineRule="auto"/>
    </w:pPr>
    <w:rPr>
      <w:rFonts w:asciiTheme="minorHAnsi" w:hAnsiTheme="minorHAnsi"/>
      <w:sz w:val="22"/>
    </w:rPr>
  </w:style>
  <w:style w:type="paragraph" w:styleId="Rubrik1">
    <w:name w:val="heading 1"/>
    <w:basedOn w:val="Normal"/>
    <w:next w:val="Normal"/>
    <w:link w:val="Rubrik1Char"/>
    <w:rsid w:val="00A7748F"/>
    <w:pPr>
      <w:keepNext/>
      <w:spacing w:after="240" w:line="360" w:lineRule="auto"/>
      <w:ind w:left="567" w:hanging="567"/>
      <w:outlineLvl w:val="0"/>
    </w:pPr>
    <w:rPr>
      <w:rFonts w:cs="Arial"/>
      <w:b/>
      <w:bCs/>
      <w:kern w:val="32"/>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675D5C"/>
    <w:pPr>
      <w:tabs>
        <w:tab w:val="center" w:pos="4536"/>
        <w:tab w:val="right" w:pos="9072"/>
      </w:tabs>
    </w:pPr>
  </w:style>
  <w:style w:type="character" w:styleId="Sidnummer">
    <w:name w:val="page number"/>
    <w:basedOn w:val="Standardstycketeckensnitt"/>
    <w:rsid w:val="00675D5C"/>
  </w:style>
  <w:style w:type="paragraph" w:styleId="Sidhuvud">
    <w:name w:val="header"/>
    <w:basedOn w:val="Normal"/>
    <w:rsid w:val="00675D5C"/>
    <w:pPr>
      <w:tabs>
        <w:tab w:val="center" w:pos="4536"/>
        <w:tab w:val="right" w:pos="9072"/>
      </w:tabs>
    </w:pPr>
  </w:style>
  <w:style w:type="paragraph" w:styleId="Ballongtext">
    <w:name w:val="Balloon Text"/>
    <w:basedOn w:val="Normal"/>
    <w:semiHidden/>
    <w:rsid w:val="00675D5C"/>
    <w:rPr>
      <w:rFonts w:ascii="Tahoma" w:hAnsi="Tahoma" w:cs="Tahoma"/>
      <w:sz w:val="16"/>
      <w:szCs w:val="16"/>
    </w:rPr>
  </w:style>
  <w:style w:type="character" w:customStyle="1" w:styleId="Rubrik1Char">
    <w:name w:val="Rubrik 1 Char"/>
    <w:basedOn w:val="Standardstycketeckensnitt"/>
    <w:link w:val="Rubrik1"/>
    <w:rsid w:val="00A7748F"/>
    <w:rPr>
      <w:rFonts w:cs="Arial"/>
      <w:b/>
      <w:bCs/>
      <w:kern w:val="32"/>
      <w:sz w:val="26"/>
      <w:szCs w:val="26"/>
    </w:rPr>
  </w:style>
  <w:style w:type="table" w:styleId="Tabellrutnt">
    <w:name w:val="Table Grid"/>
    <w:basedOn w:val="Normaltabell"/>
    <w:rsid w:val="00A774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nk">
    <w:name w:val="Hyperlink"/>
    <w:basedOn w:val="Standardstycketeckensnitt"/>
    <w:uiPriority w:val="99"/>
    <w:rsid w:val="00A7748F"/>
    <w:rPr>
      <w:color w:val="0000FF" w:themeColor="hyperlink"/>
      <w:u w:val="single"/>
    </w:rPr>
  </w:style>
  <w:style w:type="character" w:customStyle="1" w:styleId="SidfotChar">
    <w:name w:val="Sidfot Char"/>
    <w:basedOn w:val="Standardstycketeckensnitt"/>
    <w:link w:val="Sidfot"/>
    <w:uiPriority w:val="99"/>
    <w:rsid w:val="00646963"/>
    <w:rPr>
      <w:sz w:val="24"/>
    </w:rPr>
  </w:style>
  <w:style w:type="paragraph" w:styleId="Liststycke">
    <w:name w:val="List Paragraph"/>
    <w:basedOn w:val="Normal"/>
    <w:link w:val="ListstyckeChar"/>
    <w:uiPriority w:val="34"/>
    <w:qFormat/>
    <w:rsid w:val="00020E96"/>
    <w:pPr>
      <w:ind w:left="720"/>
      <w:contextualSpacing/>
    </w:pPr>
  </w:style>
  <w:style w:type="paragraph" w:customStyle="1" w:styleId="1Rubrik">
    <w:name w:val="1 Rubrik"/>
    <w:basedOn w:val="Normal"/>
    <w:next w:val="11Brdtext"/>
    <w:link w:val="1RubrikChar"/>
    <w:qFormat/>
    <w:rsid w:val="003C3CBE"/>
    <w:pPr>
      <w:keepNext/>
      <w:numPr>
        <w:numId w:val="8"/>
      </w:numPr>
      <w:spacing w:after="240"/>
      <w:ind w:left="851" w:right="822" w:hanging="851"/>
      <w:jc w:val="both"/>
    </w:pPr>
    <w:rPr>
      <w:rFonts w:cs="Arial"/>
      <w:b/>
      <w:sz w:val="24"/>
      <w:szCs w:val="24"/>
    </w:rPr>
  </w:style>
  <w:style w:type="paragraph" w:customStyle="1" w:styleId="11Brdtext">
    <w:name w:val="1.1 Brödtext"/>
    <w:basedOn w:val="Normal"/>
    <w:link w:val="11BrdtextChar"/>
    <w:qFormat/>
    <w:rsid w:val="00AD307F"/>
    <w:pPr>
      <w:numPr>
        <w:ilvl w:val="1"/>
        <w:numId w:val="8"/>
      </w:numPr>
      <w:spacing w:after="240"/>
      <w:ind w:left="851" w:right="822" w:hanging="851"/>
      <w:jc w:val="both"/>
    </w:pPr>
    <w:rPr>
      <w:szCs w:val="24"/>
    </w:rPr>
  </w:style>
  <w:style w:type="character" w:customStyle="1" w:styleId="ListstyckeChar">
    <w:name w:val="Liststycke Char"/>
    <w:basedOn w:val="Standardstycketeckensnitt"/>
    <w:link w:val="Liststycke"/>
    <w:uiPriority w:val="34"/>
    <w:rsid w:val="00020E96"/>
    <w:rPr>
      <w:sz w:val="24"/>
    </w:rPr>
  </w:style>
  <w:style w:type="character" w:customStyle="1" w:styleId="1RubrikChar">
    <w:name w:val="1 Rubrik Char"/>
    <w:basedOn w:val="ListstyckeChar"/>
    <w:link w:val="1Rubrik"/>
    <w:rsid w:val="003C3CBE"/>
    <w:rPr>
      <w:rFonts w:asciiTheme="minorHAnsi" w:hAnsiTheme="minorHAnsi" w:cs="Arial"/>
      <w:b/>
      <w:sz w:val="24"/>
      <w:szCs w:val="24"/>
    </w:rPr>
  </w:style>
  <w:style w:type="paragraph" w:customStyle="1" w:styleId="111Brdtext">
    <w:name w:val="1.1.1. Brödtext"/>
    <w:basedOn w:val="11Brdtext"/>
    <w:link w:val="111BrdtextChar"/>
    <w:qFormat/>
    <w:rsid w:val="004178FB"/>
    <w:pPr>
      <w:numPr>
        <w:ilvl w:val="2"/>
      </w:numPr>
      <w:ind w:left="851" w:hanging="851"/>
    </w:pPr>
  </w:style>
  <w:style w:type="character" w:customStyle="1" w:styleId="11BrdtextChar">
    <w:name w:val="1.1 Brödtext Char"/>
    <w:basedOn w:val="ListstyckeChar"/>
    <w:link w:val="11Brdtext"/>
    <w:rsid w:val="00AD307F"/>
    <w:rPr>
      <w:rFonts w:asciiTheme="minorHAnsi" w:hAnsiTheme="minorHAnsi"/>
      <w:sz w:val="22"/>
      <w:szCs w:val="24"/>
    </w:rPr>
  </w:style>
  <w:style w:type="paragraph" w:customStyle="1" w:styleId="1111Brdtext">
    <w:name w:val="1.1.1.1. Brödtext"/>
    <w:basedOn w:val="111Brdtext"/>
    <w:link w:val="1111BrdtextChar"/>
    <w:qFormat/>
    <w:rsid w:val="00D51140"/>
    <w:pPr>
      <w:numPr>
        <w:ilvl w:val="3"/>
      </w:numPr>
      <w:ind w:left="851" w:hanging="851"/>
    </w:pPr>
  </w:style>
  <w:style w:type="character" w:customStyle="1" w:styleId="111BrdtextChar">
    <w:name w:val="1.1.1. Brödtext Char"/>
    <w:basedOn w:val="11BrdtextChar"/>
    <w:link w:val="111Brdtext"/>
    <w:rsid w:val="004178FB"/>
    <w:rPr>
      <w:rFonts w:asciiTheme="minorHAnsi" w:hAnsiTheme="minorHAnsi"/>
      <w:sz w:val="24"/>
      <w:szCs w:val="24"/>
    </w:rPr>
  </w:style>
  <w:style w:type="character" w:customStyle="1" w:styleId="1111BrdtextChar">
    <w:name w:val="1.1.1.1. Brödtext Char"/>
    <w:basedOn w:val="111BrdtextChar"/>
    <w:link w:val="1111Brdtext"/>
    <w:rsid w:val="00D51140"/>
    <w:rPr>
      <w:rFonts w:asciiTheme="minorHAnsi" w:hAnsiTheme="minorHAnsi"/>
      <w:sz w:val="24"/>
      <w:szCs w:val="24"/>
    </w:rPr>
  </w:style>
  <w:style w:type="paragraph" w:customStyle="1" w:styleId="11Rubrik">
    <w:name w:val="1.1 Rubrik"/>
    <w:basedOn w:val="11Brdtext"/>
    <w:link w:val="11RubrikChar"/>
    <w:qFormat/>
    <w:rsid w:val="00741F43"/>
    <w:pPr>
      <w:keepNext/>
    </w:pPr>
    <w:rPr>
      <w:b/>
    </w:rPr>
  </w:style>
  <w:style w:type="character" w:customStyle="1" w:styleId="11RubrikChar">
    <w:name w:val="1.1 Rubrik Char"/>
    <w:basedOn w:val="11BrdtextChar"/>
    <w:link w:val="11Rubrik"/>
    <w:rsid w:val="00741F43"/>
    <w:rPr>
      <w:rFonts w:asciiTheme="minorHAnsi" w:hAnsiTheme="minorHAnsi"/>
      <w:b/>
      <w:sz w:val="22"/>
      <w:szCs w:val="24"/>
    </w:rPr>
  </w:style>
  <w:style w:type="paragraph" w:customStyle="1" w:styleId="Ingress">
    <w:name w:val="Ingress"/>
    <w:basedOn w:val="Normal"/>
    <w:autoRedefine/>
    <w:rsid w:val="0030598F"/>
    <w:pPr>
      <w:ind w:left="851"/>
    </w:pPr>
    <w:rPr>
      <w:b/>
      <w:sz w:val="32"/>
      <w:szCs w:val="32"/>
    </w:rPr>
  </w:style>
  <w:style w:type="paragraph" w:customStyle="1" w:styleId="ListaBevisuppgift">
    <w:name w:val="Lista Bevisuppgift"/>
    <w:basedOn w:val="11Brdtext"/>
    <w:link w:val="ListaBevisuppgiftChar"/>
    <w:rsid w:val="00CC74EC"/>
    <w:pPr>
      <w:numPr>
        <w:ilvl w:val="0"/>
        <w:numId w:val="9"/>
      </w:numPr>
    </w:pPr>
  </w:style>
  <w:style w:type="paragraph" w:customStyle="1" w:styleId="Listabevisuppgift0">
    <w:name w:val="Lista bevisuppgift"/>
    <w:basedOn w:val="ListaBevisuppgift"/>
    <w:link w:val="ListabevisuppgiftChar0"/>
    <w:rsid w:val="00CC74EC"/>
    <w:pPr>
      <w:ind w:hanging="720"/>
    </w:pPr>
  </w:style>
  <w:style w:type="character" w:customStyle="1" w:styleId="ListaBevisuppgiftChar">
    <w:name w:val="Lista Bevisuppgift Char"/>
    <w:basedOn w:val="11BrdtextChar"/>
    <w:link w:val="ListaBevisuppgift"/>
    <w:rsid w:val="00CC74EC"/>
    <w:rPr>
      <w:rFonts w:asciiTheme="minorHAnsi" w:hAnsiTheme="minorHAnsi"/>
      <w:sz w:val="24"/>
      <w:szCs w:val="24"/>
    </w:rPr>
  </w:style>
  <w:style w:type="paragraph" w:customStyle="1" w:styleId="Nylistabevisuppgift">
    <w:name w:val="Ny lista bevisuppgift"/>
    <w:basedOn w:val="Listabevisuppgift0"/>
    <w:link w:val="NylistabevisuppgiftChar"/>
    <w:rsid w:val="0034750B"/>
    <w:pPr>
      <w:ind w:left="851" w:hanging="851"/>
    </w:pPr>
  </w:style>
  <w:style w:type="character" w:customStyle="1" w:styleId="ListabevisuppgiftChar0">
    <w:name w:val="Lista bevisuppgift Char"/>
    <w:basedOn w:val="ListaBevisuppgiftChar"/>
    <w:link w:val="Listabevisuppgift0"/>
    <w:rsid w:val="00CC74EC"/>
    <w:rPr>
      <w:rFonts w:asciiTheme="minorHAnsi" w:hAnsiTheme="minorHAnsi"/>
      <w:sz w:val="24"/>
      <w:szCs w:val="24"/>
    </w:rPr>
  </w:style>
  <w:style w:type="paragraph" w:customStyle="1" w:styleId="Nylistabevisuppgiftskriftlig">
    <w:name w:val="Ny lista bevisuppgift skriftlig"/>
    <w:basedOn w:val="Nylistabevisuppgift"/>
    <w:link w:val="NylistabevisuppgiftskriftligChar"/>
    <w:rsid w:val="00BA0165"/>
    <w:pPr>
      <w:numPr>
        <w:numId w:val="10"/>
      </w:numPr>
      <w:ind w:left="851" w:hanging="851"/>
    </w:pPr>
  </w:style>
  <w:style w:type="character" w:customStyle="1" w:styleId="NylistabevisuppgiftChar">
    <w:name w:val="Ny lista bevisuppgift Char"/>
    <w:basedOn w:val="ListabevisuppgiftChar0"/>
    <w:link w:val="Nylistabevisuppgift"/>
    <w:rsid w:val="0034750B"/>
    <w:rPr>
      <w:rFonts w:asciiTheme="minorHAnsi" w:hAnsiTheme="minorHAnsi"/>
      <w:sz w:val="24"/>
      <w:szCs w:val="24"/>
    </w:rPr>
  </w:style>
  <w:style w:type="character" w:customStyle="1" w:styleId="NylistabevisuppgiftskriftligChar">
    <w:name w:val="Ny lista bevisuppgift skriftlig Char"/>
    <w:basedOn w:val="NylistabevisuppgiftChar"/>
    <w:link w:val="Nylistabevisuppgiftskriftlig"/>
    <w:rsid w:val="00BA0165"/>
    <w:rPr>
      <w:rFonts w:asciiTheme="minorHAnsi" w:hAnsiTheme="minorHAnsi"/>
      <w:sz w:val="24"/>
      <w:szCs w:val="24"/>
    </w:rPr>
  </w:style>
  <w:style w:type="character" w:styleId="Bokenstitel">
    <w:name w:val="Book Title"/>
    <w:basedOn w:val="Standardstycketeckensnitt"/>
    <w:uiPriority w:val="33"/>
    <w:rsid w:val="00F73A56"/>
    <w:rPr>
      <w:b/>
      <w:bCs/>
      <w:smallCaps/>
      <w:spacing w:val="5"/>
    </w:rPr>
  </w:style>
  <w:style w:type="paragraph" w:styleId="Innehllsfrteckningsrubrik">
    <w:name w:val="TOC Heading"/>
    <w:basedOn w:val="Rubrik1"/>
    <w:next w:val="Normal"/>
    <w:uiPriority w:val="39"/>
    <w:unhideWhenUsed/>
    <w:rsid w:val="00B8740A"/>
    <w:pPr>
      <w:keepLines/>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rPr>
  </w:style>
  <w:style w:type="paragraph" w:styleId="Brdtext">
    <w:name w:val="Body Text"/>
    <w:aliases w:val="Brödtext opunktad"/>
    <w:basedOn w:val="Normal"/>
    <w:link w:val="BrdtextChar"/>
    <w:qFormat/>
    <w:rsid w:val="00286D8F"/>
    <w:pPr>
      <w:spacing w:after="120"/>
      <w:ind w:right="822"/>
      <w:contextualSpacing/>
      <w:jc w:val="both"/>
    </w:pPr>
    <w:rPr>
      <w:rFonts w:ascii="Calibri" w:hAnsi="Calibri"/>
    </w:rPr>
  </w:style>
  <w:style w:type="character" w:customStyle="1" w:styleId="BrdtextChar">
    <w:name w:val="Brödtext Char"/>
    <w:aliases w:val="Brödtext opunktad Char"/>
    <w:basedOn w:val="Standardstycketeckensnitt"/>
    <w:link w:val="Brdtext"/>
    <w:rsid w:val="00286D8F"/>
    <w:rPr>
      <w:rFonts w:ascii="Calibri" w:hAnsi="Calibri"/>
      <w:sz w:val="22"/>
    </w:rPr>
  </w:style>
  <w:style w:type="paragraph" w:styleId="Punktlista">
    <w:name w:val="List Bullet"/>
    <w:basedOn w:val="Normal"/>
    <w:rsid w:val="00B8740A"/>
    <w:pPr>
      <w:numPr>
        <w:numId w:val="12"/>
      </w:numPr>
      <w:contextualSpacing/>
    </w:pPr>
  </w:style>
  <w:style w:type="paragraph" w:styleId="Innehll1">
    <w:name w:val="toc 1"/>
    <w:basedOn w:val="Normal"/>
    <w:next w:val="Normal"/>
    <w:autoRedefine/>
    <w:uiPriority w:val="39"/>
    <w:rsid w:val="00B8740A"/>
    <w:pPr>
      <w:spacing w:after="100"/>
    </w:pPr>
  </w:style>
  <w:style w:type="paragraph" w:styleId="Innehll2">
    <w:name w:val="toc 2"/>
    <w:basedOn w:val="Normal"/>
    <w:next w:val="Normal"/>
    <w:autoRedefine/>
    <w:uiPriority w:val="39"/>
    <w:rsid w:val="00B8740A"/>
    <w:pPr>
      <w:spacing w:after="100"/>
      <w:ind w:left="240"/>
    </w:pPr>
  </w:style>
  <w:style w:type="paragraph" w:customStyle="1" w:styleId="FOOTERFOYEN">
    <w:name w:val="FOOTER FOYEN"/>
    <w:basedOn w:val="Normal"/>
    <w:rsid w:val="00DE6D3F"/>
    <w:pPr>
      <w:spacing w:line="200" w:lineRule="exact"/>
      <w:contextualSpacing/>
    </w:pPr>
    <w:rPr>
      <w:rFonts w:ascii="Arial" w:eastAsiaTheme="minorEastAsia" w:hAnsi="Arial" w:cstheme="minorBidi"/>
      <w:sz w:val="16"/>
      <w:szCs w:val="22"/>
      <w:lang w:eastAsia="en-US"/>
    </w:rPr>
  </w:style>
  <w:style w:type="paragraph" w:customStyle="1" w:styleId="Rubrikopunktad14p">
    <w:name w:val="Rubrik opunktad 14p"/>
    <w:basedOn w:val="Normal"/>
    <w:link w:val="Rubrikopunktad14pChar"/>
    <w:qFormat/>
    <w:rsid w:val="00A2152F"/>
    <w:pPr>
      <w:spacing w:after="240"/>
      <w:ind w:right="822"/>
    </w:pPr>
    <w:rPr>
      <w:rFonts w:asciiTheme="majorHAnsi" w:hAnsiTheme="majorHAnsi"/>
      <w:b/>
      <w:caps/>
      <w:sz w:val="28"/>
      <w:szCs w:val="28"/>
    </w:rPr>
  </w:style>
  <w:style w:type="paragraph" w:customStyle="1" w:styleId="Rubrikopunktad12p">
    <w:name w:val="Rubrik opunktad 12p"/>
    <w:basedOn w:val="Rubrikopunktad14p"/>
    <w:link w:val="Rubrikopunktad12pChar"/>
    <w:qFormat/>
    <w:rsid w:val="00A2152F"/>
    <w:rPr>
      <w:sz w:val="24"/>
      <w:szCs w:val="36"/>
    </w:rPr>
  </w:style>
  <w:style w:type="character" w:customStyle="1" w:styleId="Rubrikopunktad14pChar">
    <w:name w:val="Rubrik opunktad 14p Char"/>
    <w:basedOn w:val="Standardstycketeckensnitt"/>
    <w:link w:val="Rubrikopunktad14p"/>
    <w:rsid w:val="00A2152F"/>
    <w:rPr>
      <w:rFonts w:asciiTheme="majorHAnsi" w:hAnsiTheme="majorHAnsi"/>
      <w:b/>
      <w:caps/>
      <w:sz w:val="28"/>
      <w:szCs w:val="28"/>
    </w:rPr>
  </w:style>
  <w:style w:type="character" w:customStyle="1" w:styleId="Rubrikopunktad12pChar">
    <w:name w:val="Rubrik opunktad 12p Char"/>
    <w:basedOn w:val="Rubrikopunktad14pChar"/>
    <w:link w:val="Rubrikopunktad12p"/>
    <w:rsid w:val="00A2152F"/>
    <w:rPr>
      <w:rFonts w:asciiTheme="majorHAnsi" w:hAnsiTheme="majorHAnsi"/>
      <w:b/>
      <w:caps/>
      <w:sz w:val="24"/>
      <w:szCs w:val="36"/>
    </w:rPr>
  </w:style>
  <w:style w:type="paragraph" w:customStyle="1" w:styleId="111Rubrik">
    <w:name w:val="1.1.1. Rubrik"/>
    <w:basedOn w:val="111Brdtext"/>
    <w:link w:val="111RubrikChar"/>
    <w:qFormat/>
    <w:rsid w:val="009E4CBE"/>
    <w:rPr>
      <w:u w:val="single"/>
    </w:rPr>
  </w:style>
  <w:style w:type="character" w:customStyle="1" w:styleId="111RubrikChar">
    <w:name w:val="1.1.1. Rubrik Char"/>
    <w:basedOn w:val="111BrdtextChar"/>
    <w:link w:val="111Rubrik"/>
    <w:rsid w:val="009E4CBE"/>
    <w:rPr>
      <w:rFonts w:asciiTheme="minorHAnsi" w:hAnsiTheme="minorHAnsi"/>
      <w:sz w:val="22"/>
      <w:szCs w:val="24"/>
      <w:u w:val="single"/>
    </w:rPr>
  </w:style>
  <w:style w:type="paragraph" w:customStyle="1" w:styleId="FormatmallVnster15cm">
    <w:name w:val="Formatmall Vänster:  15 cm"/>
    <w:basedOn w:val="Normal"/>
    <w:rsid w:val="00A2152F"/>
    <w:pPr>
      <w:ind w:left="851" w:right="822"/>
    </w:pPr>
  </w:style>
  <w:style w:type="paragraph" w:styleId="Fotnotstext">
    <w:name w:val="footnote text"/>
    <w:basedOn w:val="Normal"/>
    <w:link w:val="FotnotstextChar"/>
    <w:rsid w:val="009E4CBE"/>
    <w:pPr>
      <w:spacing w:line="240" w:lineRule="auto"/>
      <w:ind w:right="822"/>
      <w:jc w:val="both"/>
    </w:pPr>
    <w:rPr>
      <w:sz w:val="20"/>
    </w:rPr>
  </w:style>
  <w:style w:type="character" w:customStyle="1" w:styleId="FotnotstextChar">
    <w:name w:val="Fotnotstext Char"/>
    <w:basedOn w:val="Standardstycketeckensnitt"/>
    <w:link w:val="Fotnotstext"/>
    <w:rsid w:val="009E4CBE"/>
    <w:rPr>
      <w:rFonts w:asciiTheme="minorHAnsi" w:hAnsiTheme="minorHAnsi"/>
    </w:rPr>
  </w:style>
  <w:style w:type="character" w:styleId="Fotnotsreferens">
    <w:name w:val="footnote reference"/>
    <w:basedOn w:val="Standardstycketeckensnitt"/>
    <w:rsid w:val="009E4CBE"/>
    <w:rPr>
      <w:vertAlign w:val="superscript"/>
    </w:rPr>
  </w:style>
  <w:style w:type="character" w:styleId="Betoning">
    <w:name w:val="Emphasis"/>
    <w:basedOn w:val="Standardstycketeckensnitt"/>
    <w:uiPriority w:val="20"/>
    <w:qFormat/>
    <w:rsid w:val="00C640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012900">
      <w:bodyDiv w:val="1"/>
      <w:marLeft w:val="0"/>
      <w:marRight w:val="0"/>
      <w:marTop w:val="0"/>
      <w:marBottom w:val="0"/>
      <w:divBdr>
        <w:top w:val="none" w:sz="0" w:space="0" w:color="auto"/>
        <w:left w:val="none" w:sz="0" w:space="0" w:color="auto"/>
        <w:bottom w:val="none" w:sz="0" w:space="0" w:color="auto"/>
        <w:right w:val="none" w:sz="0" w:space="0" w:color="auto"/>
      </w:divBdr>
    </w:div>
    <w:div w:id="180253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r03.connect365.net\2178gemensam$\STYRANDE\Mallar\Mallar_Foyen\Foyen%20Stockholm\Avtals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DFEBA-4FC4-47EB-8B16-40B6E85E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Avtalsmall</Template>
  <TotalTime>142</TotalTime>
  <Pages>7</Pages>
  <Words>1265</Words>
  <Characters>7119</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Avtal</vt:lpstr>
    </vt:vector>
  </TitlesOfParts>
  <Company>Advokatfirman Foyen &amp; Co</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dc:title>
  <dc:subject/>
  <dc:creator>Peter Dyer</dc:creator>
  <cp:keywords/>
  <dc:description/>
  <cp:lastModifiedBy>Peter Dyer</cp:lastModifiedBy>
  <cp:revision>4</cp:revision>
  <cp:lastPrinted>2014-05-13T14:05:00Z</cp:lastPrinted>
  <dcterms:created xsi:type="dcterms:W3CDTF">2014-05-20T07:59:00Z</dcterms:created>
  <dcterms:modified xsi:type="dcterms:W3CDTF">2014-05-20T15:59:00Z</dcterms:modified>
</cp:coreProperties>
</file>